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DD0C0C" w14:textId="77777777" w:rsidR="00651F02" w:rsidRDefault="00651F02" w:rsidP="00651F02">
      <w:pPr>
        <w:widowControl w:val="0"/>
        <w:snapToGrid w:val="0"/>
        <w:ind w:firstLine="880"/>
        <w:jc w:val="center"/>
        <w:rPr>
          <w:rFonts w:ascii="方正小标宋简体" w:eastAsia="方正小标宋简体" w:hAnsi="方正小标宋简体" w:cs="方正小标宋简体"/>
          <w:sz w:val="44"/>
          <w:szCs w:val="44"/>
        </w:rPr>
      </w:pPr>
      <w:r>
        <w:rPr>
          <w:rFonts w:ascii="Times New Roman" w:eastAsia="方正小标宋简体" w:hAnsi="Times New Roman" w:cs="Times New Roman"/>
          <w:sz w:val="44"/>
          <w:szCs w:val="44"/>
        </w:rPr>
        <w:t>2</w:t>
      </w:r>
      <w:r>
        <w:rPr>
          <w:rFonts w:ascii="方正小标宋简体" w:eastAsia="方正小标宋简体" w:hAnsi="方正小标宋简体" w:cs="方正小标宋简体" w:hint="eastAsia"/>
          <w:sz w:val="44"/>
          <w:szCs w:val="44"/>
        </w:rPr>
        <w:t>制造业单项冠军企业培育提升</w:t>
      </w:r>
    </w:p>
    <w:p w14:paraId="3024129C" w14:textId="77777777" w:rsidR="00651F02" w:rsidRDefault="00651F02" w:rsidP="00651F02">
      <w:pPr>
        <w:widowControl w:val="0"/>
        <w:snapToGrid w:val="0"/>
        <w:ind w:firstLine="880"/>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专项行动实施方案</w:t>
      </w:r>
    </w:p>
    <w:p w14:paraId="72EAB406" w14:textId="77777777" w:rsidR="00651F02" w:rsidRDefault="00651F02" w:rsidP="00651F02">
      <w:pPr>
        <w:widowControl w:val="0"/>
        <w:spacing w:line="360" w:lineRule="auto"/>
        <w:ind w:firstLine="640"/>
        <w:jc w:val="center"/>
        <w:rPr>
          <w:rFonts w:ascii="仿宋_GB2312" w:eastAsia="仿宋_GB2312" w:hAnsi="仿宋_GB2312" w:cs="仿宋_GB2312"/>
          <w:sz w:val="32"/>
          <w:szCs w:val="32"/>
        </w:rPr>
      </w:pPr>
    </w:p>
    <w:p w14:paraId="310943B7" w14:textId="77777777" w:rsidR="00651F02" w:rsidRDefault="00651F02" w:rsidP="00651F02">
      <w:pPr>
        <w:widowControl w:val="0"/>
        <w:spacing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制造业单项冠军企业是指长期专注于制造业某些特定细分产品市场，生产技术或工艺国际领先，单项产品市场占有率位居全球前列的企业。制造业单项冠军企业是制造业创新发展的基石，实施制造业单项冠军企业培育提升专项行动，有利于引导企业树立“十年磨一剑”的精神，长期专注于企业擅长的领域，走“专特优精”发展道路；有利于贯彻落实《中国制造2025》，突破制造业关键重点领域，促进制造业迈向中高端，为实现制造强国战略目标提供有力支撑；有利于在全球范围内整合资源，占据全球产业链主导地位，提升制造业国际竞争力。现就开展制造业单项冠军企业培育提升专项行动制订以下实施方案：</w:t>
      </w:r>
    </w:p>
    <w:p w14:paraId="4B778EEF" w14:textId="77777777" w:rsidR="00651F02" w:rsidRDefault="00651F02" w:rsidP="00651F02">
      <w:pPr>
        <w:widowControl w:val="0"/>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一、总体要求</w:t>
      </w:r>
    </w:p>
    <w:p w14:paraId="44B33D4B" w14:textId="77777777" w:rsidR="00651F02" w:rsidRDefault="00651F02" w:rsidP="00651F02">
      <w:pPr>
        <w:widowControl w:val="0"/>
        <w:spacing w:line="360" w:lineRule="auto"/>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（一）基本思路</w:t>
      </w:r>
    </w:p>
    <w:p w14:paraId="2B433140" w14:textId="77777777" w:rsidR="00651F02" w:rsidRDefault="00651F02" w:rsidP="00651F02">
      <w:pPr>
        <w:widowControl w:val="0"/>
        <w:spacing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围绕实现制造强国战略目标，以企业为主体，以市场为导向，开展制造业单项冠军企业培育提升专项行动，加强示范引领和政策支持，引导企业长期专注于细分产品市场的创新、产品质量提升和品牌培育，带动和培育一批企业成长为单项冠军企业，促进单项冠军企业进一步</w:t>
      </w:r>
      <w:proofErr w:type="gramStart"/>
      <w:r>
        <w:rPr>
          <w:rFonts w:ascii="仿宋_GB2312" w:eastAsia="仿宋_GB2312" w:hAnsi="仿宋_GB2312" w:cs="仿宋_GB2312" w:hint="eastAsia"/>
          <w:sz w:val="32"/>
          <w:szCs w:val="32"/>
        </w:rPr>
        <w:t>做优做</w:t>
      </w:r>
      <w:proofErr w:type="gramEnd"/>
      <w:r>
        <w:rPr>
          <w:rFonts w:ascii="仿宋_GB2312" w:eastAsia="仿宋_GB2312" w:hAnsi="仿宋_GB2312" w:cs="仿宋_GB2312" w:hint="eastAsia"/>
          <w:sz w:val="32"/>
          <w:szCs w:val="32"/>
        </w:rPr>
        <w:t>强，巩固和提升其全球地位，提升我国制造业核心竞争力，促进制造业</w:t>
      </w:r>
      <w:r>
        <w:rPr>
          <w:rFonts w:ascii="仿宋_GB2312" w:eastAsia="仿宋_GB2312" w:hAnsi="仿宋_GB2312" w:cs="仿宋_GB2312" w:hint="eastAsia"/>
          <w:sz w:val="32"/>
          <w:szCs w:val="32"/>
        </w:rPr>
        <w:lastRenderedPageBreak/>
        <w:t>提质增效升级。</w:t>
      </w:r>
    </w:p>
    <w:p w14:paraId="4BC53745" w14:textId="77777777" w:rsidR="00651F02" w:rsidRDefault="00651F02" w:rsidP="00651F02">
      <w:pPr>
        <w:widowControl w:val="0"/>
        <w:spacing w:line="360" w:lineRule="auto"/>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（二）主要原则</w:t>
      </w:r>
    </w:p>
    <w:p w14:paraId="67E635CB" w14:textId="77777777" w:rsidR="00651F02" w:rsidRDefault="00651F02" w:rsidP="00651F02">
      <w:pPr>
        <w:widowControl w:val="0"/>
        <w:spacing w:line="360" w:lineRule="auto"/>
        <w:ind w:firstLineChars="200" w:firstLine="640"/>
        <w:jc w:val="both"/>
        <w:rPr>
          <w:rFonts w:ascii="仿宋_GB2312" w:eastAsia="仿宋_GB2312" w:hAnsi="仿宋_GB2312" w:cs="仿宋_GB2312"/>
          <w:sz w:val="32"/>
          <w:szCs w:val="32"/>
          <w:u w:val="single"/>
        </w:rPr>
      </w:pPr>
      <w:r>
        <w:rPr>
          <w:rFonts w:ascii="仿宋_GB2312" w:eastAsia="仿宋_GB2312" w:hAnsi="仿宋_GB2312" w:cs="仿宋_GB2312" w:hint="eastAsia"/>
          <w:sz w:val="32"/>
          <w:szCs w:val="32"/>
        </w:rPr>
        <w:t>坚持企业主导与政府引导相结合。以企业为主体，以市场为导向，充分调动企业的积极性和创造性。政府主要是加强服务和政策引导，为企业创造良好的发展环境，引导和支持企业创新发展。</w:t>
      </w:r>
    </w:p>
    <w:p w14:paraId="05AAA3E3" w14:textId="77777777" w:rsidR="00651F02" w:rsidRDefault="00651F02" w:rsidP="00651F02">
      <w:pPr>
        <w:widowControl w:val="0"/>
        <w:spacing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坚持培育与提升相结合。既要重视单项冠军企业的巩固提升，发挥其引领带动作用；也要重视发现和培育一批有潜力的企业，引导和支持其创新发展为名副其实的单项冠军企业。</w:t>
      </w:r>
    </w:p>
    <w:p w14:paraId="7E5DE798" w14:textId="77777777" w:rsidR="00651F02" w:rsidRDefault="00651F02" w:rsidP="00651F02">
      <w:pPr>
        <w:widowControl w:val="0"/>
        <w:spacing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坚持示范引领与总结推广相结合。筛选并公布一批制造业单项冠军示范企业与单项冠军培育企业名单，发挥其引领带动作用。注重总结企业的成功经验和好的做法，通过多种方式进行推广。</w:t>
      </w:r>
    </w:p>
    <w:p w14:paraId="738AB1E5" w14:textId="77777777" w:rsidR="00651F02" w:rsidRDefault="00651F02" w:rsidP="00651F02">
      <w:pPr>
        <w:widowControl w:val="0"/>
        <w:spacing w:line="360" w:lineRule="auto"/>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（三）目标任务</w:t>
      </w:r>
    </w:p>
    <w:p w14:paraId="2AD78BD0" w14:textId="77777777" w:rsidR="00651F02" w:rsidRDefault="00651F02" w:rsidP="00651F02">
      <w:pPr>
        <w:widowControl w:val="0"/>
        <w:spacing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到2025年，总结提升200家制造业单项冠军示范企业，巩固和提升企业全球市场地位，技术水平进一步跃升，经营业绩持续提升；发现和培育600家有潜力成长为单项冠军的企业，支持企业培育成长为单项冠军企业，总结推广一批企业创新发展的成功经验和发展模式，引领和带动更多的企业走“专特优精”的单项冠军发展道路。</w:t>
      </w:r>
    </w:p>
    <w:p w14:paraId="2A1B7A83" w14:textId="77777777" w:rsidR="00651F02" w:rsidRDefault="00651F02" w:rsidP="00651F02">
      <w:pPr>
        <w:widowControl w:val="0"/>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二、主要条件</w:t>
      </w:r>
    </w:p>
    <w:p w14:paraId="7B37C628" w14:textId="77777777" w:rsidR="00651F02" w:rsidRDefault="00651F02" w:rsidP="00651F02">
      <w:pPr>
        <w:widowControl w:val="0"/>
        <w:spacing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企业可根据自身情况自愿申请单项冠军示范企业（以下简称示范企业）或单项冠军培育企业（以下简称培育企业）。申请示范企业和培育企业的条件为：</w:t>
      </w:r>
    </w:p>
    <w:p w14:paraId="25B9F32E" w14:textId="77777777" w:rsidR="00651F02" w:rsidRDefault="00651F02" w:rsidP="00651F02">
      <w:pPr>
        <w:widowControl w:val="0"/>
        <w:spacing w:line="360" w:lineRule="auto"/>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（一）示范企业</w:t>
      </w:r>
    </w:p>
    <w:p w14:paraId="69B2EEEB" w14:textId="77777777" w:rsidR="00651F02" w:rsidRDefault="00651F02" w:rsidP="00651F02">
      <w:pPr>
        <w:widowControl w:val="0"/>
        <w:spacing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1.聚焦有限的目标市场，主要从事制造业1-2个特定细分产品市场，从事2个细分产品市场的，产品之间应有直接关联性，特定细分产品销售收入占企业全部业务收入的比重在70%以上。</w:t>
      </w:r>
    </w:p>
    <w:p w14:paraId="1084AAF4" w14:textId="77777777" w:rsidR="00651F02" w:rsidRDefault="00651F02" w:rsidP="00651F02">
      <w:pPr>
        <w:widowControl w:val="0"/>
        <w:spacing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细分产品可参照现行《统计用产品分类目录》的产品分类或行业分类惯例，企业近3年研发上市且无法归入《统计用产品分类目录》的产品视为新产品。</w:t>
      </w:r>
    </w:p>
    <w:p w14:paraId="4C9F169A" w14:textId="77777777" w:rsidR="00651F02" w:rsidRDefault="00651F02" w:rsidP="00651F02">
      <w:pPr>
        <w:widowControl w:val="0"/>
        <w:spacing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2.在相关细分产品市场中，拥有强大的市场地位和很高的市场份额，单项产品市场占有率位居全球前3位。</w:t>
      </w:r>
    </w:p>
    <w:p w14:paraId="0E32E21F" w14:textId="77777777" w:rsidR="00651F02" w:rsidRDefault="00651F02" w:rsidP="00651F02">
      <w:pPr>
        <w:widowControl w:val="0"/>
        <w:spacing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3.生产技术、工艺国际领先，产品质量精良，相关关键性能指标处于国际同类产品的领先水平。企业持续创新能力强，拥有核心自主知识产权（在中国国境内注册，或享有五年以上的全球范围内独占许可权利，并在中国法律的有效保护期内的知识产权），主导或参与制定相关业务领域技术标准。</w:t>
      </w:r>
    </w:p>
    <w:p w14:paraId="51198060" w14:textId="77777777" w:rsidR="00651F02" w:rsidRDefault="00651F02" w:rsidP="00651F02">
      <w:pPr>
        <w:widowControl w:val="0"/>
        <w:spacing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4.企业经营业绩优秀，利润率超过同期同行业企业的总体水平。企业重视并实施国际化经营战略，市场前景好。</w:t>
      </w:r>
    </w:p>
    <w:p w14:paraId="5A5EB6CB" w14:textId="77777777" w:rsidR="00651F02" w:rsidRDefault="00651F02" w:rsidP="00651F02">
      <w:pPr>
        <w:widowControl w:val="0"/>
        <w:spacing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5.企业长期专注于瞄准的特定细分产品市场，从事相关</w:t>
      </w:r>
      <w:r>
        <w:rPr>
          <w:rFonts w:ascii="仿宋_GB2312" w:eastAsia="仿宋_GB2312" w:hAnsi="仿宋_GB2312" w:cs="仿宋_GB2312" w:hint="eastAsia"/>
          <w:sz w:val="32"/>
          <w:szCs w:val="32"/>
        </w:rPr>
        <w:lastRenderedPageBreak/>
        <w:t>业务领域的时间达到10年或以上，或从事新产品生产经营的时间达到3年或以上。</w:t>
      </w:r>
    </w:p>
    <w:p w14:paraId="7E97745E" w14:textId="77777777" w:rsidR="00651F02" w:rsidRDefault="00651F02" w:rsidP="00651F02">
      <w:pPr>
        <w:widowControl w:val="0"/>
        <w:spacing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6.符合工业强基工程等重点方向，从事细分产品市场属于制造业关键基础材料、核心零部件、专用高端产品，以及属于《中国制造2025》重点领域技术路线图中有关产品的企业，予以优先考虑。</w:t>
      </w:r>
    </w:p>
    <w:p w14:paraId="13582633" w14:textId="77777777" w:rsidR="00651F02" w:rsidRDefault="00651F02" w:rsidP="00651F02">
      <w:pPr>
        <w:widowControl w:val="0"/>
        <w:spacing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7.制定并实施品牌战略，建立完善的品牌培育管理体系并取得良好绩效，公告为我部工业品牌建设和培育示范的企业优先考虑。</w:t>
      </w:r>
    </w:p>
    <w:p w14:paraId="37BE234E" w14:textId="77777777" w:rsidR="00651F02" w:rsidRDefault="00651F02" w:rsidP="00651F02">
      <w:pPr>
        <w:widowControl w:val="0"/>
        <w:spacing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8.企业近三年无环境违法记录，企业产品能耗达到能耗限额标准先进值。</w:t>
      </w:r>
    </w:p>
    <w:p w14:paraId="145D4AB2" w14:textId="77777777" w:rsidR="00651F02" w:rsidRDefault="00651F02" w:rsidP="00651F02">
      <w:pPr>
        <w:widowControl w:val="0"/>
        <w:spacing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9.具有独立法人资格，具有健全的财务、知识产权、技术标准和质量保证等管理制度。</w:t>
      </w:r>
    </w:p>
    <w:p w14:paraId="5A073C98" w14:textId="77777777" w:rsidR="00651F02" w:rsidRDefault="00651F02" w:rsidP="00651F02">
      <w:pPr>
        <w:widowControl w:val="0"/>
        <w:spacing w:line="360" w:lineRule="auto"/>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（二）培育企业</w:t>
      </w:r>
    </w:p>
    <w:p w14:paraId="62AC7A51" w14:textId="77777777" w:rsidR="00651F02" w:rsidRDefault="00651F02" w:rsidP="00651F02">
      <w:pPr>
        <w:widowControl w:val="0"/>
        <w:spacing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1.聚焦有限的目标市场，主要从事制造业1-2个特定细分产品市场，从事2个细分产品市场的，产品之间应有直接关联性，特定细分产品销售收入占企业全部业务收入的比重在50%以上。</w:t>
      </w:r>
    </w:p>
    <w:p w14:paraId="0DDD733C" w14:textId="77777777" w:rsidR="00651F02" w:rsidRDefault="00651F02" w:rsidP="00651F02">
      <w:pPr>
        <w:widowControl w:val="0"/>
        <w:spacing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2.在相关细分产品市场中，拥有较高的市场地位和市场份额，单项产品市场占有率位居全球前5位或国内前2位。</w:t>
      </w:r>
    </w:p>
    <w:p w14:paraId="57DF88C8" w14:textId="30D3AA12" w:rsidR="00651F02" w:rsidRDefault="00651F02" w:rsidP="00651F02">
      <w:pPr>
        <w:widowControl w:val="0"/>
        <w:spacing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3.生产技术、工艺国内领先，产品质量高，相关关键性能指标处于国内同类产品的领先水平。企业创新能力较强，</w:t>
      </w:r>
      <w:r>
        <w:rPr>
          <w:rFonts w:ascii="仿宋_GB2312" w:eastAsia="仿宋_GB2312" w:hAnsi="仿宋_GB2312" w:cs="仿宋_GB2312" w:hint="eastAsia"/>
          <w:sz w:val="32"/>
          <w:szCs w:val="32"/>
        </w:rPr>
        <w:lastRenderedPageBreak/>
        <w:t>拥有自主知识产权。</w:t>
      </w:r>
    </w:p>
    <w:p w14:paraId="358F4942" w14:textId="77777777" w:rsidR="00651F02" w:rsidRDefault="00651F02" w:rsidP="00651F02">
      <w:pPr>
        <w:widowControl w:val="0"/>
        <w:spacing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4.企业经营业绩良好，利润水平高于同期一般制造企业的水平。企业重视并实施国际化经营战略，市场前景好，有发展成为相关领域国际领先企业的潜力。</w:t>
      </w:r>
    </w:p>
    <w:p w14:paraId="54FA3255" w14:textId="77777777" w:rsidR="00651F02" w:rsidRDefault="00651F02" w:rsidP="00651F02">
      <w:pPr>
        <w:widowControl w:val="0"/>
        <w:spacing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5.长期专注于企业瞄准的特定细分产品市场，从事相关业务领域的时间达到3年或以上。</w:t>
      </w:r>
    </w:p>
    <w:p w14:paraId="1D69BA0D" w14:textId="77777777" w:rsidR="00651F02" w:rsidRDefault="00651F02" w:rsidP="00651F02">
      <w:pPr>
        <w:widowControl w:val="0"/>
        <w:spacing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6.符合工业强基工程等重点方向，从事细分产品市场属于制造业关键基础材料、核心零部件、专用高端产品，以及属于《中国制造2025》重点领域技术路线图中有关产品的企业，予以优先考虑。</w:t>
      </w:r>
    </w:p>
    <w:p w14:paraId="7C135006" w14:textId="77777777" w:rsidR="00651F02" w:rsidRDefault="00651F02" w:rsidP="00651F02">
      <w:pPr>
        <w:widowControl w:val="0"/>
        <w:spacing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7.实施系统化品牌培育战略并取得良好绩效，公告为我部工业品牌建设和培育的企业优先考虑。</w:t>
      </w:r>
    </w:p>
    <w:p w14:paraId="0BF1E514" w14:textId="77777777" w:rsidR="00651F02" w:rsidRDefault="00651F02" w:rsidP="00651F02">
      <w:pPr>
        <w:widowControl w:val="0"/>
        <w:spacing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8.企业近三年无环境违法记录，企业产品能耗达到能耗限额标准先进值。</w:t>
      </w:r>
    </w:p>
    <w:p w14:paraId="59EDDD25" w14:textId="77777777" w:rsidR="00651F02" w:rsidRDefault="00651F02" w:rsidP="00651F02">
      <w:pPr>
        <w:widowControl w:val="0"/>
        <w:spacing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9.具有独立法人资格，具有健全的财务、知识产权、技术标准和质量保证等管理制度。</w:t>
      </w:r>
    </w:p>
    <w:p w14:paraId="1549CD14" w14:textId="77777777" w:rsidR="00651F02" w:rsidRDefault="00651F02" w:rsidP="00651F02">
      <w:pPr>
        <w:widowControl w:val="0"/>
        <w:spacing w:line="360" w:lineRule="auto"/>
        <w:ind w:firstLineChars="200" w:firstLine="640"/>
        <w:rPr>
          <w:rFonts w:ascii="黑体" w:eastAsia="黑体" w:hAnsi="黑体" w:cs="黑体"/>
          <w:sz w:val="32"/>
          <w:szCs w:val="32"/>
        </w:rPr>
      </w:pPr>
      <w:r>
        <w:rPr>
          <w:rFonts w:ascii="黑体" w:eastAsia="黑体" w:hAnsi="黑体" w:cs="黑体" w:hint="eastAsia"/>
          <w:sz w:val="32"/>
          <w:szCs w:val="32"/>
        </w:rPr>
        <w:t>三、组织实施</w:t>
      </w:r>
    </w:p>
    <w:p w14:paraId="4B4D3CAD" w14:textId="77777777" w:rsidR="00651F02" w:rsidRDefault="00651F02" w:rsidP="00651F02">
      <w:pPr>
        <w:widowControl w:val="0"/>
        <w:spacing w:line="360" w:lineRule="auto"/>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（一）组织推荐</w:t>
      </w:r>
    </w:p>
    <w:p w14:paraId="6D1D8C77" w14:textId="77777777" w:rsidR="00651F02" w:rsidRDefault="00651F02" w:rsidP="00651F02">
      <w:pPr>
        <w:widowControl w:val="0"/>
        <w:spacing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各省、自治区、直辖市及计划单列市、新疆生产建设兵团工业和信息化主管部门（以下统称省级工业和信息化主管部门）负责组织本地区制造业企业的推荐工作，相关行业协会可组织本行业领域企业推荐工作。企业根据相关条件要求</w:t>
      </w:r>
      <w:r>
        <w:rPr>
          <w:rFonts w:ascii="仿宋_GB2312" w:eastAsia="仿宋_GB2312" w:hAnsi="仿宋_GB2312" w:cs="仿宋_GB2312" w:hint="eastAsia"/>
          <w:sz w:val="32"/>
          <w:szCs w:val="32"/>
        </w:rPr>
        <w:lastRenderedPageBreak/>
        <w:t>自愿申请示范企业或培育企业，申请示范企业的，填写《企业申请书》（见附件1）；申请培育企业的，填写《企业申请书》，并编制《培育发展方案》，明确今后3-5年的目标任务、具体计划和措施。</w:t>
      </w:r>
    </w:p>
    <w:p w14:paraId="21A2A658" w14:textId="77777777" w:rsidR="00651F02" w:rsidRDefault="00651F02" w:rsidP="00651F02">
      <w:pPr>
        <w:widowControl w:val="0"/>
        <w:spacing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省级工业和信息化主管部门、相关行业协会按照本方案要求，组织遴选并推荐企业，提出推荐意见，连同正式上报文件、申请书、培育发展方案等（纸质材料一式三份）报送工业和信息化部（产业政策司）。</w:t>
      </w:r>
    </w:p>
    <w:p w14:paraId="77D45435" w14:textId="77777777" w:rsidR="00651F02" w:rsidRDefault="00651F02" w:rsidP="00651F02">
      <w:pPr>
        <w:widowControl w:val="0"/>
        <w:spacing w:line="360" w:lineRule="auto"/>
        <w:ind w:firstLineChars="200" w:firstLine="643"/>
        <w:jc w:val="both"/>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（二）论证公告</w:t>
      </w:r>
    </w:p>
    <w:p w14:paraId="27AF7815" w14:textId="77777777" w:rsidR="00651F02" w:rsidRDefault="00651F02" w:rsidP="00651F02">
      <w:pPr>
        <w:spacing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工业和信息化部组织专家对推荐企业进行论证，对通过论证的企业，网上公示其企业基本情况，</w:t>
      </w:r>
      <w:r>
        <w:rPr>
          <w:rFonts w:ascii="仿宋_GB2312" w:eastAsia="仿宋_GB2312" w:hint="eastAsia"/>
          <w:sz w:val="32"/>
        </w:rPr>
        <w:t>公示无异议的，分别</w:t>
      </w:r>
      <w:r>
        <w:rPr>
          <w:rFonts w:ascii="仿宋_GB2312" w:eastAsia="仿宋_GB2312" w:hAnsi="仿宋_GB2312" w:cs="仿宋_GB2312" w:hint="eastAsia"/>
          <w:sz w:val="32"/>
          <w:szCs w:val="32"/>
        </w:rPr>
        <w:t>公告为“中国制造业单项冠军示范企业”（以下简称示范企业）和“中国制造业单项冠军培育企业”（以下简称培育企业）。</w:t>
      </w:r>
    </w:p>
    <w:p w14:paraId="119E76CD" w14:textId="77777777" w:rsidR="00651F02" w:rsidRDefault="00651F02" w:rsidP="00651F02">
      <w:pPr>
        <w:widowControl w:val="0"/>
        <w:spacing w:line="360" w:lineRule="auto"/>
        <w:ind w:firstLineChars="200" w:firstLine="643"/>
        <w:jc w:val="both"/>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（三）培育提升</w:t>
      </w:r>
    </w:p>
    <w:p w14:paraId="074060A8" w14:textId="77777777" w:rsidR="00651F02" w:rsidRDefault="00651F02" w:rsidP="00651F02">
      <w:pPr>
        <w:spacing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公布的示范企业和培育企业（以下统称两类企业）要部署落实和组织实施培育提升工作。示范企业要围绕细分市场进一步做专、做精、做强，加大研发投入，持续提升技术创新能力，提高产品质量，培育国际品牌，全面巩固和提升全球市场地位。培育企业</w:t>
      </w:r>
      <w:r>
        <w:rPr>
          <w:rFonts w:ascii="仿宋_GB2312" w:eastAsia="仿宋_GB2312" w:hAnsi="仿宋_GB2312" w:cs="仿宋_GB2312"/>
          <w:sz w:val="32"/>
          <w:szCs w:val="32"/>
        </w:rPr>
        <w:t>要</w:t>
      </w:r>
      <w:r>
        <w:rPr>
          <w:rFonts w:ascii="仿宋_GB2312" w:eastAsia="仿宋_GB2312" w:hAnsi="仿宋_GB2312" w:cs="仿宋_GB2312" w:hint="eastAsia"/>
          <w:sz w:val="32"/>
          <w:szCs w:val="32"/>
        </w:rPr>
        <w:t>按照《培育发展方案》，</w:t>
      </w:r>
      <w:r>
        <w:rPr>
          <w:rFonts w:ascii="仿宋_GB2312" w:eastAsia="仿宋_GB2312" w:hAnsi="仿宋_GB2312" w:cs="仿宋_GB2312"/>
          <w:sz w:val="32"/>
          <w:szCs w:val="32"/>
        </w:rPr>
        <w:t>明确任务分工和实施进度，确保资金投入，</w:t>
      </w:r>
      <w:r>
        <w:rPr>
          <w:rFonts w:ascii="仿宋_GB2312" w:eastAsia="仿宋_GB2312" w:hAnsi="仿宋_GB2312" w:cs="仿宋_GB2312" w:hint="eastAsia"/>
          <w:sz w:val="32"/>
          <w:szCs w:val="32"/>
        </w:rPr>
        <w:t>每年报送相关工作进展情况，力争尽早达到示范企业的条件要求。组织企业开展同行</w:t>
      </w:r>
      <w:r>
        <w:rPr>
          <w:rFonts w:ascii="仿宋_GB2312" w:eastAsia="仿宋_GB2312" w:hAnsi="仿宋_GB2312" w:cs="仿宋_GB2312" w:hint="eastAsia"/>
          <w:sz w:val="32"/>
          <w:szCs w:val="32"/>
        </w:rPr>
        <w:lastRenderedPageBreak/>
        <w:t>业单项冠军企业对标活动，瞄准标杆企业查找出差距和薄弱环节，不断加以改进，向标杆企业看齐。组织专家开展培育提升诊断咨询活动。</w:t>
      </w:r>
    </w:p>
    <w:p w14:paraId="4BC8B9C3" w14:textId="77777777" w:rsidR="00651F02" w:rsidRDefault="00651F02" w:rsidP="00651F02">
      <w:pPr>
        <w:spacing w:line="360" w:lineRule="auto"/>
        <w:ind w:firstLineChars="200" w:firstLine="643"/>
        <w:jc w:val="both"/>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（四）动态管理</w:t>
      </w:r>
    </w:p>
    <w:p w14:paraId="6E8B5889" w14:textId="77777777" w:rsidR="00651F02" w:rsidRDefault="00651F02" w:rsidP="00651F02">
      <w:pPr>
        <w:spacing w:line="360" w:lineRule="auto"/>
        <w:ind w:firstLineChars="200" w:firstLine="640"/>
        <w:jc w:val="both"/>
        <w:rPr>
          <w:rFonts w:ascii="仿宋_GB2312" w:eastAsia="仿宋_GB2312" w:hAnsi="仿宋_GB2312" w:cs="仿宋_GB2312"/>
          <w:sz w:val="32"/>
          <w:szCs w:val="32"/>
        </w:rPr>
      </w:pPr>
      <w:r>
        <w:rPr>
          <w:rFonts w:ascii="仿宋_GB2312" w:eastAsia="仿宋_GB2312" w:hAnsi="仿宋_GB2312" w:cs="仿宋_GB2312" w:hint="eastAsia"/>
          <w:sz w:val="32"/>
          <w:szCs w:val="32"/>
        </w:rPr>
        <w:t>工业和信息化部对两类企业实行动态管理，对示范企业每3年组织一次评估，培育企业在落实完成《培育发展方案》各项任务、自评达到示范企业要求后提出评估申请。申请评估的企业须填写《评估申请表》报省级工业和信息化主管部门。省级工业和信息化主管部门填写评价意见后</w:t>
      </w:r>
      <w:proofErr w:type="gramStart"/>
      <w:r>
        <w:rPr>
          <w:rFonts w:ascii="仿宋_GB2312" w:eastAsia="仿宋_GB2312" w:hAnsi="仿宋_GB2312" w:cs="仿宋_GB2312" w:hint="eastAsia"/>
          <w:sz w:val="32"/>
          <w:szCs w:val="32"/>
        </w:rPr>
        <w:t>报工业</w:t>
      </w:r>
      <w:proofErr w:type="gramEnd"/>
      <w:r>
        <w:rPr>
          <w:rFonts w:ascii="仿宋_GB2312" w:eastAsia="仿宋_GB2312" w:hAnsi="仿宋_GB2312" w:cs="仿宋_GB2312" w:hint="eastAsia"/>
          <w:sz w:val="32"/>
          <w:szCs w:val="32"/>
        </w:rPr>
        <w:t>和信息化部。工业和信息化部组织专家进行评估，对达不到相关要求的企业按程序撤销相关公告，对达到示范企业要求的培育企业，公告为“中国制造业单项冠军示范企业”。</w:t>
      </w:r>
    </w:p>
    <w:p w14:paraId="72D072C8" w14:textId="77777777" w:rsidR="00651F02" w:rsidRDefault="00651F02" w:rsidP="00651F02">
      <w:pPr>
        <w:widowControl w:val="0"/>
        <w:spacing w:line="360" w:lineRule="auto"/>
        <w:ind w:firstLineChars="200" w:firstLine="640"/>
        <w:jc w:val="both"/>
        <w:rPr>
          <w:rFonts w:ascii="黑体" w:eastAsia="黑体" w:hAnsi="黑体" w:cs="黑体"/>
          <w:sz w:val="32"/>
          <w:szCs w:val="32"/>
        </w:rPr>
      </w:pPr>
      <w:r>
        <w:rPr>
          <w:rFonts w:ascii="黑体" w:eastAsia="黑体" w:hAnsi="黑体" w:cs="黑体" w:hint="eastAsia"/>
          <w:sz w:val="32"/>
          <w:szCs w:val="32"/>
        </w:rPr>
        <w:t>四、保障措施</w:t>
      </w:r>
    </w:p>
    <w:p w14:paraId="41D05BF7" w14:textId="77777777" w:rsidR="00651F02" w:rsidRDefault="00651F02" w:rsidP="00651F02">
      <w:pPr>
        <w:spacing w:line="360" w:lineRule="auto"/>
        <w:ind w:firstLineChars="200" w:firstLine="643"/>
        <w:jc w:val="both"/>
        <w:rPr>
          <w:rFonts w:ascii="仿宋_GB2312" w:eastAsia="仿宋_GB2312" w:hAnsi="仿宋_GB2312" w:cs="仿宋_GB2312"/>
          <w:sz w:val="32"/>
          <w:szCs w:val="32"/>
        </w:rPr>
      </w:pPr>
      <w:r>
        <w:rPr>
          <w:rFonts w:ascii="楷体_GB2312" w:eastAsia="楷体_GB2312" w:hAnsi="楷体_GB2312" w:cs="楷体_GB2312" w:hint="eastAsia"/>
          <w:b/>
          <w:bCs/>
          <w:sz w:val="32"/>
          <w:szCs w:val="32"/>
        </w:rPr>
        <w:t>（一）加强政策支持。</w:t>
      </w:r>
      <w:r>
        <w:rPr>
          <w:rFonts w:ascii="仿宋_GB2312" w:eastAsia="仿宋_GB2312" w:hAnsi="仿宋_GB2312" w:cs="仿宋_GB2312" w:hint="eastAsia"/>
          <w:sz w:val="32"/>
          <w:szCs w:val="32"/>
        </w:rPr>
        <w:t>对两类企业申报国家有关技术改造、工业强基工程、重大专项、节能减排等资金支持的项目，以及申报国家级工业设计中心、技术创新示范企业的，予以优先支持。加强对企业的跟踪，分析企业发展面临的突出问题，研究完善促进制造业单项冠军企业创新发展的政策措施。</w:t>
      </w:r>
    </w:p>
    <w:p w14:paraId="7164EF90" w14:textId="77777777" w:rsidR="00651F02" w:rsidRDefault="00651F02" w:rsidP="00651F02">
      <w:pPr>
        <w:widowControl w:val="0"/>
        <w:spacing w:line="360" w:lineRule="auto"/>
        <w:ind w:firstLineChars="200" w:firstLine="643"/>
        <w:jc w:val="both"/>
        <w:rPr>
          <w:rFonts w:ascii="仿宋_GB2312" w:eastAsia="仿宋_GB2312" w:hAnsi="仿宋_GB2312" w:cs="仿宋_GB2312"/>
          <w:sz w:val="32"/>
          <w:szCs w:val="32"/>
        </w:rPr>
      </w:pPr>
      <w:r>
        <w:rPr>
          <w:rFonts w:ascii="楷体_GB2312" w:eastAsia="楷体_GB2312" w:hAnsi="楷体_GB2312" w:cs="楷体_GB2312" w:hint="eastAsia"/>
          <w:b/>
          <w:bCs/>
          <w:sz w:val="32"/>
          <w:szCs w:val="32"/>
        </w:rPr>
        <w:t>（二）开展总结示范。</w:t>
      </w:r>
      <w:r>
        <w:rPr>
          <w:rFonts w:ascii="仿宋_GB2312" w:eastAsia="仿宋_GB2312" w:hAnsi="仿宋_GB2312" w:cs="仿宋_GB2312" w:hint="eastAsia"/>
          <w:sz w:val="32"/>
          <w:szCs w:val="32"/>
        </w:rPr>
        <w:t>加强对两类企业的跟踪管理，认真总结企业在培育提升工作中典型经验和好的做法，每年选择一批典型经验，通过编写案例集、组织培训班、召开经验交流会、企业现场会等多种形式进行示范推广。总结归纳世</w:t>
      </w:r>
      <w:r>
        <w:rPr>
          <w:rFonts w:ascii="仿宋_GB2312" w:eastAsia="仿宋_GB2312" w:hAnsi="仿宋_GB2312" w:cs="仿宋_GB2312" w:hint="eastAsia"/>
          <w:sz w:val="32"/>
          <w:szCs w:val="32"/>
        </w:rPr>
        <w:lastRenderedPageBreak/>
        <w:t>界其他国家单项冠军企业的成功经验，组织企业学习交流。</w:t>
      </w:r>
    </w:p>
    <w:p w14:paraId="4847698A" w14:textId="77777777" w:rsidR="00651F02" w:rsidRDefault="00651F02" w:rsidP="00651F02">
      <w:pPr>
        <w:tabs>
          <w:tab w:val="left" w:pos="8222"/>
        </w:tabs>
        <w:ind w:rightChars="-27" w:right="-65" w:firstLineChars="200" w:firstLine="643"/>
        <w:jc w:val="both"/>
        <w:rPr>
          <w:rFonts w:ascii="仿宋_GB2312" w:eastAsia="仿宋_GB2312" w:hAnsi="仿宋_GB2312" w:cs="仿宋_GB2312"/>
          <w:sz w:val="32"/>
          <w:szCs w:val="32"/>
        </w:rPr>
      </w:pPr>
      <w:r>
        <w:rPr>
          <w:rFonts w:ascii="楷体_GB2312" w:eastAsia="楷体_GB2312" w:hAnsi="楷体_GB2312" w:cs="楷体_GB2312" w:hint="eastAsia"/>
          <w:b/>
          <w:bCs/>
          <w:sz w:val="32"/>
          <w:szCs w:val="32"/>
        </w:rPr>
        <w:t>（三）强化组织领导。</w:t>
      </w:r>
      <w:r>
        <w:rPr>
          <w:rFonts w:ascii="仿宋_GB2312" w:eastAsia="仿宋_GB2312" w:hAnsi="仿宋_GB2312" w:cs="仿宋_GB2312"/>
          <w:sz w:val="32"/>
          <w:szCs w:val="32"/>
        </w:rPr>
        <w:t>各级工业和信息化主管部门要</w:t>
      </w:r>
      <w:r>
        <w:rPr>
          <w:rFonts w:ascii="仿宋_GB2312" w:eastAsia="仿宋_GB2312" w:hAnsi="仿宋_GB2312" w:cs="仿宋_GB2312" w:hint="eastAsia"/>
          <w:sz w:val="32"/>
          <w:szCs w:val="32"/>
        </w:rPr>
        <w:t>做好单项冠军企业培育提升工作的组织实施，</w:t>
      </w:r>
      <w:r>
        <w:rPr>
          <w:rFonts w:ascii="仿宋_GB2312" w:eastAsia="仿宋_GB2312" w:hAnsi="仿宋_GB2312" w:cs="仿宋_GB2312"/>
          <w:sz w:val="32"/>
          <w:szCs w:val="32"/>
        </w:rPr>
        <w:t>加强对</w:t>
      </w:r>
      <w:r>
        <w:rPr>
          <w:rFonts w:ascii="仿宋_GB2312" w:eastAsia="仿宋_GB2312" w:hAnsi="仿宋_GB2312" w:cs="仿宋_GB2312" w:hint="eastAsia"/>
          <w:sz w:val="32"/>
          <w:szCs w:val="32"/>
        </w:rPr>
        <w:t>示范企业和培育企业的指导、跟踪和服务，</w:t>
      </w:r>
      <w:r>
        <w:rPr>
          <w:rFonts w:ascii="仿宋_GB2312" w:eastAsia="仿宋_GB2312" w:hAnsi="仿宋_GB2312" w:cs="仿宋_GB2312"/>
          <w:sz w:val="32"/>
          <w:szCs w:val="32"/>
        </w:rPr>
        <w:t>建立工作阶段性总结和监督检查制度</w:t>
      </w:r>
      <w:r>
        <w:rPr>
          <w:rFonts w:ascii="仿宋_GB2312" w:eastAsia="仿宋_GB2312" w:hAnsi="仿宋_GB2312" w:cs="仿宋_GB2312" w:hint="eastAsia"/>
          <w:sz w:val="32"/>
          <w:szCs w:val="32"/>
        </w:rPr>
        <w:t>。鼓励地方对两类企业给予政策支持。相关行业协会要加强服务，指导企业开展对标，提供培育提升诊断咨询服务，推广典型经验。</w:t>
      </w:r>
      <w:r>
        <w:rPr>
          <w:rFonts w:ascii="仿宋_GB2312" w:eastAsia="仿宋_GB2312" w:hAnsi="仿宋_GB2312" w:cs="仿宋_GB2312"/>
          <w:sz w:val="32"/>
          <w:szCs w:val="32"/>
        </w:rPr>
        <w:t xml:space="preserve"> </w:t>
      </w:r>
    </w:p>
    <w:p w14:paraId="76A8A148" w14:textId="77777777" w:rsidR="00651F02" w:rsidRPr="00E871FA" w:rsidRDefault="00651F02" w:rsidP="00651F02">
      <w:pPr>
        <w:pStyle w:val="a7"/>
        <w:tabs>
          <w:tab w:val="left" w:pos="8222"/>
        </w:tabs>
        <w:ind w:rightChars="-27" w:right="-65" w:firstLine="640"/>
      </w:pPr>
    </w:p>
    <w:p w14:paraId="3E40324E" w14:textId="77777777" w:rsidR="00651F02" w:rsidRDefault="00651F02" w:rsidP="00651F02">
      <w:pPr>
        <w:tabs>
          <w:tab w:val="left" w:pos="8222"/>
        </w:tabs>
        <w:ind w:rightChars="-27" w:right="-65" w:firstLine="880"/>
        <w:jc w:val="center"/>
        <w:rPr>
          <w:rFonts w:ascii="Times New Roman" w:eastAsia="方正小标宋简体" w:hAnsi="Times New Roman" w:cs="Times New Roman"/>
          <w:sz w:val="44"/>
          <w:szCs w:val="44"/>
        </w:rPr>
      </w:pPr>
    </w:p>
    <w:p w14:paraId="3FD6AA96" w14:textId="77777777" w:rsidR="00651F02" w:rsidRDefault="00651F02" w:rsidP="00651F02">
      <w:pPr>
        <w:pStyle w:val="0"/>
        <w:widowControl w:val="0"/>
        <w:autoSpaceDN w:val="0"/>
        <w:spacing w:line="560" w:lineRule="exact"/>
        <w:ind w:right="62" w:firstLine="880"/>
        <w:jc w:val="center"/>
        <w:rPr>
          <w:rFonts w:ascii="方正小标宋简体" w:eastAsia="方正小标宋简体"/>
          <w:sz w:val="44"/>
          <w:szCs w:val="44"/>
        </w:rPr>
      </w:pPr>
    </w:p>
    <w:p w14:paraId="295B0493" w14:textId="77777777" w:rsidR="00651F02" w:rsidRDefault="00651F02" w:rsidP="00651F02">
      <w:pPr>
        <w:pStyle w:val="0"/>
        <w:widowControl w:val="0"/>
        <w:autoSpaceDN w:val="0"/>
        <w:spacing w:line="560" w:lineRule="exact"/>
        <w:ind w:right="62" w:firstLine="880"/>
        <w:jc w:val="center"/>
        <w:rPr>
          <w:rFonts w:ascii="方正小标宋简体" w:eastAsia="方正小标宋简体"/>
          <w:sz w:val="44"/>
          <w:szCs w:val="44"/>
        </w:rPr>
      </w:pPr>
    </w:p>
    <w:p w14:paraId="23CB4B34" w14:textId="77777777" w:rsidR="00651F02" w:rsidRDefault="00651F02" w:rsidP="00651F02">
      <w:pPr>
        <w:pStyle w:val="0"/>
        <w:widowControl w:val="0"/>
        <w:autoSpaceDN w:val="0"/>
        <w:spacing w:line="560" w:lineRule="exact"/>
        <w:ind w:right="62" w:firstLine="880"/>
        <w:jc w:val="center"/>
        <w:rPr>
          <w:rFonts w:ascii="方正小标宋简体" w:eastAsia="方正小标宋简体"/>
          <w:sz w:val="44"/>
          <w:szCs w:val="44"/>
        </w:rPr>
      </w:pPr>
    </w:p>
    <w:p w14:paraId="4910CE86" w14:textId="77777777" w:rsidR="00651F02" w:rsidRDefault="00651F02" w:rsidP="00651F02">
      <w:pPr>
        <w:pStyle w:val="0"/>
        <w:widowControl w:val="0"/>
        <w:autoSpaceDN w:val="0"/>
        <w:spacing w:line="560" w:lineRule="exact"/>
        <w:ind w:right="62" w:firstLine="880"/>
        <w:jc w:val="center"/>
        <w:rPr>
          <w:rFonts w:ascii="方正小标宋简体" w:eastAsia="方正小标宋简体"/>
          <w:sz w:val="44"/>
          <w:szCs w:val="44"/>
        </w:rPr>
      </w:pPr>
    </w:p>
    <w:p w14:paraId="24CFD335" w14:textId="77777777" w:rsidR="00651F02" w:rsidRDefault="00651F02" w:rsidP="00651F02">
      <w:pPr>
        <w:pStyle w:val="0"/>
        <w:widowControl w:val="0"/>
        <w:autoSpaceDN w:val="0"/>
        <w:spacing w:line="560" w:lineRule="exact"/>
        <w:ind w:right="62" w:firstLine="880"/>
        <w:jc w:val="center"/>
        <w:rPr>
          <w:rFonts w:ascii="方正小标宋简体" w:eastAsia="方正小标宋简体"/>
          <w:sz w:val="44"/>
          <w:szCs w:val="44"/>
        </w:rPr>
      </w:pPr>
    </w:p>
    <w:p w14:paraId="53E65AA4" w14:textId="77777777" w:rsidR="00651F02" w:rsidRDefault="00651F02" w:rsidP="00651F02">
      <w:pPr>
        <w:pStyle w:val="0"/>
        <w:widowControl w:val="0"/>
        <w:autoSpaceDN w:val="0"/>
        <w:spacing w:line="560" w:lineRule="exact"/>
        <w:ind w:right="62" w:firstLine="880"/>
        <w:jc w:val="center"/>
        <w:rPr>
          <w:rFonts w:ascii="方正小标宋简体" w:eastAsia="方正小标宋简体"/>
          <w:sz w:val="44"/>
          <w:szCs w:val="44"/>
        </w:rPr>
      </w:pPr>
    </w:p>
    <w:p w14:paraId="47301CDF" w14:textId="77777777" w:rsidR="00651F02" w:rsidRDefault="00651F02" w:rsidP="00651F02">
      <w:pPr>
        <w:pStyle w:val="0"/>
        <w:widowControl w:val="0"/>
        <w:autoSpaceDN w:val="0"/>
        <w:spacing w:line="560" w:lineRule="exact"/>
        <w:ind w:right="62" w:firstLine="880"/>
        <w:jc w:val="center"/>
        <w:rPr>
          <w:rFonts w:ascii="方正小标宋简体" w:eastAsia="方正小标宋简体"/>
          <w:sz w:val="44"/>
          <w:szCs w:val="44"/>
        </w:rPr>
      </w:pPr>
    </w:p>
    <w:p w14:paraId="1BD061F1" w14:textId="77777777" w:rsidR="00651F02" w:rsidRDefault="00651F02" w:rsidP="00651F02">
      <w:pPr>
        <w:pStyle w:val="0"/>
        <w:widowControl w:val="0"/>
        <w:autoSpaceDN w:val="0"/>
        <w:spacing w:line="560" w:lineRule="exact"/>
        <w:ind w:right="62" w:firstLine="880"/>
        <w:jc w:val="center"/>
        <w:rPr>
          <w:rFonts w:ascii="方正小标宋简体" w:eastAsia="方正小标宋简体"/>
          <w:sz w:val="44"/>
          <w:szCs w:val="44"/>
        </w:rPr>
      </w:pPr>
    </w:p>
    <w:p w14:paraId="244A269B" w14:textId="77777777" w:rsidR="00651F02" w:rsidRDefault="00651F02" w:rsidP="00651F02">
      <w:pPr>
        <w:pStyle w:val="0"/>
        <w:widowControl w:val="0"/>
        <w:autoSpaceDN w:val="0"/>
        <w:spacing w:line="560" w:lineRule="exact"/>
        <w:ind w:right="62" w:firstLine="880"/>
        <w:jc w:val="center"/>
        <w:rPr>
          <w:rFonts w:ascii="方正小标宋简体" w:eastAsia="方正小标宋简体"/>
          <w:sz w:val="44"/>
          <w:szCs w:val="44"/>
        </w:rPr>
      </w:pPr>
    </w:p>
    <w:p w14:paraId="4BB7C9CC" w14:textId="77777777" w:rsidR="00651F02" w:rsidRDefault="00651F02" w:rsidP="00651F02">
      <w:pPr>
        <w:pStyle w:val="0"/>
        <w:widowControl w:val="0"/>
        <w:autoSpaceDN w:val="0"/>
        <w:spacing w:line="560" w:lineRule="exact"/>
        <w:ind w:right="62" w:firstLine="880"/>
        <w:jc w:val="center"/>
        <w:rPr>
          <w:rFonts w:ascii="方正小标宋简体" w:eastAsia="方正小标宋简体"/>
          <w:sz w:val="44"/>
          <w:szCs w:val="44"/>
        </w:rPr>
      </w:pPr>
    </w:p>
    <w:p w14:paraId="64C56781" w14:textId="77777777" w:rsidR="00651F02" w:rsidRDefault="00651F02" w:rsidP="00651F02">
      <w:pPr>
        <w:pStyle w:val="0"/>
        <w:widowControl w:val="0"/>
        <w:autoSpaceDN w:val="0"/>
        <w:spacing w:line="560" w:lineRule="exact"/>
        <w:ind w:right="62" w:firstLine="880"/>
        <w:jc w:val="center"/>
        <w:rPr>
          <w:rFonts w:ascii="方正小标宋简体" w:eastAsia="方正小标宋简体"/>
          <w:sz w:val="44"/>
          <w:szCs w:val="44"/>
        </w:rPr>
      </w:pPr>
    </w:p>
    <w:p w14:paraId="0420BC40" w14:textId="77777777" w:rsidR="00651F02" w:rsidRDefault="00651F02" w:rsidP="00651F02">
      <w:pPr>
        <w:pStyle w:val="0"/>
        <w:widowControl w:val="0"/>
        <w:autoSpaceDN w:val="0"/>
        <w:spacing w:line="560" w:lineRule="exact"/>
        <w:ind w:right="62" w:firstLine="880"/>
        <w:jc w:val="center"/>
        <w:rPr>
          <w:rFonts w:ascii="方正小标宋简体" w:eastAsia="方正小标宋简体"/>
          <w:sz w:val="44"/>
          <w:szCs w:val="44"/>
        </w:rPr>
      </w:pPr>
    </w:p>
    <w:p w14:paraId="76E28471" w14:textId="77777777" w:rsidR="00651F02" w:rsidRDefault="00651F02" w:rsidP="00651F02">
      <w:pPr>
        <w:pStyle w:val="0"/>
        <w:widowControl w:val="0"/>
        <w:autoSpaceDN w:val="0"/>
        <w:spacing w:line="560" w:lineRule="exact"/>
        <w:ind w:right="62" w:firstLine="880"/>
        <w:jc w:val="center"/>
        <w:rPr>
          <w:rFonts w:ascii="方正小标宋简体" w:eastAsia="方正小标宋简体"/>
          <w:sz w:val="44"/>
          <w:szCs w:val="44"/>
        </w:rPr>
      </w:pPr>
    </w:p>
    <w:p w14:paraId="6AFFCECC" w14:textId="4330441D" w:rsidR="00651F02" w:rsidRDefault="00651F02" w:rsidP="00651F02">
      <w:pPr>
        <w:pStyle w:val="0"/>
        <w:widowControl w:val="0"/>
        <w:autoSpaceDN w:val="0"/>
        <w:spacing w:line="560" w:lineRule="exact"/>
        <w:ind w:right="62" w:firstLine="880"/>
        <w:jc w:val="center"/>
        <w:rPr>
          <w:rFonts w:ascii="方正小标宋简体" w:eastAsia="方正小标宋简体"/>
          <w:sz w:val="44"/>
          <w:szCs w:val="44"/>
        </w:rPr>
      </w:pPr>
    </w:p>
    <w:p w14:paraId="2DB1E2A1" w14:textId="77777777" w:rsidR="00651F02" w:rsidRDefault="00651F02" w:rsidP="00651F02">
      <w:pPr>
        <w:pStyle w:val="0"/>
        <w:widowControl w:val="0"/>
        <w:autoSpaceDN w:val="0"/>
        <w:spacing w:line="560" w:lineRule="exact"/>
        <w:ind w:right="62" w:firstLine="880"/>
        <w:jc w:val="center"/>
        <w:rPr>
          <w:rFonts w:ascii="方正小标宋简体" w:eastAsia="方正小标宋简体" w:hint="eastAsia"/>
          <w:sz w:val="44"/>
          <w:szCs w:val="44"/>
        </w:rPr>
      </w:pPr>
      <w:bookmarkStart w:id="0" w:name="_GoBack"/>
      <w:bookmarkEnd w:id="0"/>
    </w:p>
    <w:p w14:paraId="72AD49BD" w14:textId="77777777" w:rsidR="00651F02" w:rsidRDefault="00651F02" w:rsidP="00651F02">
      <w:pPr>
        <w:pStyle w:val="0"/>
        <w:widowControl w:val="0"/>
        <w:autoSpaceDN w:val="0"/>
        <w:spacing w:line="560" w:lineRule="exact"/>
        <w:ind w:right="62" w:firstLine="880"/>
        <w:jc w:val="center"/>
        <w:rPr>
          <w:ins w:id="1" w:author="周小平" w:date="2019-05-08T14:36:00Z"/>
          <w:rFonts w:ascii="方正小标宋简体" w:eastAsia="方正小标宋简体"/>
          <w:sz w:val="44"/>
          <w:szCs w:val="44"/>
        </w:rPr>
      </w:pPr>
      <w:r>
        <w:rPr>
          <w:rFonts w:ascii="方正小标宋简体" w:eastAsia="方正小标宋简体" w:hint="eastAsia"/>
          <w:sz w:val="44"/>
          <w:szCs w:val="44"/>
        </w:rPr>
        <w:lastRenderedPageBreak/>
        <w:t>2关于做好第四批制造业单项冠军推荐</w:t>
      </w:r>
    </w:p>
    <w:p w14:paraId="7CF2CB92" w14:textId="77777777" w:rsidR="00651F02" w:rsidRDefault="00651F02" w:rsidP="00651F02">
      <w:pPr>
        <w:pStyle w:val="0"/>
        <w:widowControl w:val="0"/>
        <w:autoSpaceDN w:val="0"/>
        <w:spacing w:line="560" w:lineRule="exact"/>
        <w:ind w:right="62" w:firstLine="880"/>
        <w:jc w:val="center"/>
        <w:rPr>
          <w:rFonts w:ascii="方正小标宋简体" w:eastAsia="方正小标宋简体"/>
          <w:sz w:val="44"/>
          <w:szCs w:val="44"/>
        </w:rPr>
      </w:pPr>
      <w:r>
        <w:rPr>
          <w:rFonts w:ascii="方正小标宋简体" w:eastAsia="方正小标宋简体" w:hint="eastAsia"/>
          <w:sz w:val="44"/>
          <w:szCs w:val="44"/>
        </w:rPr>
        <w:t>和第一批制造业单项冠军复核工作的通知</w:t>
      </w:r>
    </w:p>
    <w:p w14:paraId="73A83C44" w14:textId="77777777" w:rsidR="00651F02" w:rsidRPr="0091260D" w:rsidRDefault="00651F02" w:rsidP="00651F02">
      <w:pPr>
        <w:rPr>
          <w:rFonts w:ascii="仿宋_GB2312" w:eastAsia="仿宋_GB2312" w:hint="eastAsia"/>
          <w:sz w:val="32"/>
          <w:szCs w:val="32"/>
        </w:rPr>
      </w:pPr>
    </w:p>
    <w:p w14:paraId="181D036D" w14:textId="77777777" w:rsidR="00651F02" w:rsidRPr="0091260D" w:rsidRDefault="00651F02" w:rsidP="00651F02">
      <w:pPr>
        <w:spacing w:line="440" w:lineRule="exact"/>
        <w:ind w:firstLine="640"/>
        <w:jc w:val="both"/>
        <w:rPr>
          <w:rFonts w:ascii="仿宋_GB2312" w:eastAsia="仿宋_GB2312"/>
          <w:sz w:val="32"/>
          <w:szCs w:val="32"/>
        </w:rPr>
      </w:pPr>
      <w:r w:rsidRPr="0091260D">
        <w:rPr>
          <w:rFonts w:ascii="仿宋_GB2312" w:eastAsia="仿宋_GB2312" w:hint="eastAsia"/>
          <w:sz w:val="32"/>
          <w:szCs w:val="32"/>
        </w:rPr>
        <w:t>各市经信局（宁波除外）：</w:t>
      </w:r>
    </w:p>
    <w:p w14:paraId="2C1936DA" w14:textId="77777777" w:rsidR="00651F02" w:rsidRDefault="00651F02" w:rsidP="00651F02">
      <w:pPr>
        <w:spacing w:line="440" w:lineRule="exact"/>
        <w:ind w:firstLine="640"/>
        <w:jc w:val="both"/>
        <w:rPr>
          <w:rFonts w:ascii="仿宋_GB2312" w:eastAsia="仿宋_GB2312"/>
          <w:sz w:val="32"/>
          <w:szCs w:val="32"/>
        </w:rPr>
      </w:pPr>
      <w:r w:rsidRPr="0091260D">
        <w:rPr>
          <w:rFonts w:ascii="仿宋_GB2312" w:eastAsia="仿宋_GB2312" w:hint="eastAsia"/>
          <w:sz w:val="32"/>
          <w:szCs w:val="32"/>
        </w:rPr>
        <w:t>根据工信部《关于组织推荐第四批制造业单项冠军和复核第一批制造业单项冠军的通知》（工</w:t>
      </w:r>
      <w:proofErr w:type="gramStart"/>
      <w:r w:rsidRPr="0091260D">
        <w:rPr>
          <w:rFonts w:ascii="仿宋_GB2312" w:eastAsia="仿宋_GB2312" w:hint="eastAsia"/>
          <w:sz w:val="32"/>
          <w:szCs w:val="32"/>
        </w:rPr>
        <w:t>信厅联产业函</w:t>
      </w:r>
      <w:proofErr w:type="gramEnd"/>
      <w:r w:rsidRPr="0091260D">
        <w:rPr>
          <w:rFonts w:ascii="仿宋_GB2312" w:eastAsia="仿宋_GB2312" w:hint="eastAsia"/>
          <w:sz w:val="32"/>
          <w:szCs w:val="32"/>
        </w:rPr>
        <w:t>〔2019〕78号）要求，经商浙江省工业经济联合会，现就做好我省推荐和复核工作通知如下：</w:t>
      </w:r>
    </w:p>
    <w:p w14:paraId="5E5A2342" w14:textId="77777777" w:rsidR="00651F02" w:rsidRPr="0091260D" w:rsidRDefault="00651F02" w:rsidP="00651F02">
      <w:pPr>
        <w:spacing w:line="440" w:lineRule="exact"/>
        <w:ind w:firstLine="640"/>
        <w:jc w:val="both"/>
        <w:rPr>
          <w:rFonts w:ascii="仿宋_GB2312" w:eastAsia="仿宋_GB2312"/>
          <w:sz w:val="32"/>
          <w:szCs w:val="32"/>
        </w:rPr>
      </w:pPr>
      <w:r w:rsidRPr="0091260D">
        <w:rPr>
          <w:rFonts w:ascii="仿宋_GB2312" w:eastAsia="仿宋_GB2312" w:hint="eastAsia"/>
          <w:sz w:val="32"/>
          <w:szCs w:val="32"/>
        </w:rPr>
        <w:t>一、第四批制造业单项冠军推荐条件及要求</w:t>
      </w:r>
    </w:p>
    <w:p w14:paraId="4307818E" w14:textId="77777777" w:rsidR="00651F02" w:rsidRPr="0091260D" w:rsidRDefault="00651F02" w:rsidP="00651F02">
      <w:pPr>
        <w:spacing w:line="440" w:lineRule="exact"/>
        <w:ind w:firstLine="640"/>
        <w:jc w:val="both"/>
        <w:rPr>
          <w:rFonts w:ascii="仿宋_GB2312" w:eastAsia="仿宋_GB2312"/>
          <w:sz w:val="32"/>
          <w:szCs w:val="32"/>
        </w:rPr>
      </w:pPr>
      <w:r w:rsidRPr="0091260D">
        <w:rPr>
          <w:rFonts w:ascii="仿宋_GB2312" w:eastAsia="仿宋_GB2312" w:hint="eastAsia"/>
          <w:sz w:val="32"/>
          <w:szCs w:val="32"/>
        </w:rPr>
        <w:t>单项冠军示范企业：符合《制造业单项冠军企业培育提升专项行动实施方案》（工信部产业〔2016〕105号）规定的示范企业9项申请条件的企业可自愿申请。</w:t>
      </w:r>
    </w:p>
    <w:p w14:paraId="1201F19E" w14:textId="77777777" w:rsidR="00651F02" w:rsidRPr="0091260D" w:rsidRDefault="00651F02" w:rsidP="00651F02">
      <w:pPr>
        <w:spacing w:line="440" w:lineRule="exact"/>
        <w:ind w:firstLine="640"/>
        <w:jc w:val="both"/>
        <w:rPr>
          <w:rFonts w:ascii="仿宋_GB2312" w:eastAsia="仿宋_GB2312"/>
          <w:sz w:val="32"/>
          <w:szCs w:val="32"/>
        </w:rPr>
      </w:pPr>
      <w:r w:rsidRPr="0091260D">
        <w:rPr>
          <w:rFonts w:ascii="仿宋_GB2312" w:eastAsia="仿宋_GB2312" w:hint="eastAsia"/>
          <w:sz w:val="32"/>
          <w:szCs w:val="32"/>
        </w:rPr>
        <w:t>单项冠军产品：除“特定细分产品销售收入占企业全部业务收入比重在70%以上”不做要求之外，其他条件同单项冠军示范企业。</w:t>
      </w:r>
    </w:p>
    <w:p w14:paraId="6F9EE362" w14:textId="77777777" w:rsidR="00651F02" w:rsidRDefault="00651F02" w:rsidP="00651F02">
      <w:pPr>
        <w:spacing w:line="440" w:lineRule="exact"/>
        <w:ind w:firstLine="640"/>
        <w:jc w:val="both"/>
        <w:rPr>
          <w:rFonts w:ascii="仿宋_GB2312" w:eastAsia="仿宋_GB2312"/>
          <w:sz w:val="32"/>
          <w:szCs w:val="32"/>
        </w:rPr>
      </w:pPr>
      <w:r w:rsidRPr="0091260D">
        <w:rPr>
          <w:rFonts w:ascii="仿宋_GB2312" w:eastAsia="仿宋_GB2312" w:hint="eastAsia"/>
          <w:sz w:val="32"/>
          <w:szCs w:val="32"/>
        </w:rPr>
        <w:t>销售收入4亿元以下的企业申请单项冠军，须在我省上报国家专精特新“小巨人”企业推荐名单中选择。</w:t>
      </w:r>
    </w:p>
    <w:p w14:paraId="3D860E27" w14:textId="77777777" w:rsidR="00651F02" w:rsidRPr="00583533" w:rsidRDefault="00651F02" w:rsidP="00651F02">
      <w:pPr>
        <w:spacing w:line="440" w:lineRule="exact"/>
        <w:ind w:firstLine="640"/>
        <w:jc w:val="both"/>
        <w:rPr>
          <w:rFonts w:ascii="仿宋_GB2312" w:eastAsia="仿宋_GB2312"/>
          <w:sz w:val="32"/>
          <w:szCs w:val="32"/>
        </w:rPr>
      </w:pPr>
      <w:r w:rsidRPr="00583533">
        <w:rPr>
          <w:rFonts w:ascii="仿宋_GB2312" w:eastAsia="仿宋_GB2312" w:hint="eastAsia"/>
          <w:sz w:val="32"/>
          <w:szCs w:val="32"/>
        </w:rPr>
        <w:t>二、第一批制造业单项冠军企业复核要求</w:t>
      </w:r>
    </w:p>
    <w:p w14:paraId="5AD9C934" w14:textId="77777777" w:rsidR="00651F02" w:rsidRDefault="00651F02" w:rsidP="00651F02">
      <w:pPr>
        <w:spacing w:line="440" w:lineRule="exact"/>
        <w:ind w:firstLine="640"/>
        <w:jc w:val="both"/>
        <w:rPr>
          <w:rFonts w:ascii="仿宋_GB2312" w:eastAsia="仿宋_GB2312"/>
          <w:sz w:val="32"/>
          <w:szCs w:val="32"/>
        </w:rPr>
      </w:pPr>
      <w:r w:rsidRPr="00583533">
        <w:rPr>
          <w:rFonts w:ascii="仿宋_GB2312" w:eastAsia="仿宋_GB2312" w:hint="eastAsia"/>
          <w:sz w:val="32"/>
          <w:szCs w:val="32"/>
        </w:rPr>
        <w:t>按照《实施方案》规定，每3年对入选单项冠军进行一次评估复核，对符合条件的企业在公布的名单中予以保留，对不符合条件或未提交复核申请材料的企业从名单中予以撤销，请列入第一批单项冠军企业按要求做好填报工作。培育企业自评达到示范企业条件的，需另行提出晋级为示范企业的申请，并按新申请第四批单项冠军程序和要求进行。</w:t>
      </w:r>
    </w:p>
    <w:p w14:paraId="7008C454" w14:textId="77777777" w:rsidR="00651F02" w:rsidRPr="00583533" w:rsidRDefault="00651F02" w:rsidP="00651F02">
      <w:pPr>
        <w:spacing w:line="440" w:lineRule="exact"/>
        <w:ind w:firstLine="640"/>
        <w:jc w:val="both"/>
        <w:rPr>
          <w:rFonts w:ascii="仿宋_GB2312" w:eastAsia="仿宋_GB2312"/>
          <w:sz w:val="32"/>
          <w:szCs w:val="32"/>
        </w:rPr>
      </w:pPr>
      <w:r w:rsidRPr="00583533">
        <w:rPr>
          <w:rFonts w:ascii="仿宋_GB2312" w:eastAsia="仿宋_GB2312" w:hint="eastAsia"/>
          <w:sz w:val="32"/>
          <w:szCs w:val="32"/>
        </w:rPr>
        <w:t>三、有关要求</w:t>
      </w:r>
    </w:p>
    <w:p w14:paraId="1B60AEB3" w14:textId="77777777" w:rsidR="00651F02" w:rsidRPr="00583533" w:rsidRDefault="00651F02" w:rsidP="00651F02">
      <w:pPr>
        <w:spacing w:line="440" w:lineRule="exact"/>
        <w:ind w:firstLine="640"/>
        <w:jc w:val="both"/>
        <w:rPr>
          <w:rFonts w:ascii="仿宋_GB2312" w:eastAsia="仿宋_GB2312"/>
          <w:sz w:val="32"/>
          <w:szCs w:val="32"/>
        </w:rPr>
      </w:pPr>
      <w:r w:rsidRPr="00583533">
        <w:rPr>
          <w:rFonts w:ascii="仿宋_GB2312" w:eastAsia="仿宋_GB2312" w:hint="eastAsia"/>
          <w:sz w:val="32"/>
          <w:szCs w:val="32"/>
        </w:rPr>
        <w:t>（一）申请材料类别。申请单项冠军示范企业填写《示范企业申请书》；申请单项冠军产品填写《产品申请书》（见附件2）；第一批单项冠军企业复核填写《复核申请表》（见</w:t>
      </w:r>
      <w:r w:rsidRPr="00583533">
        <w:rPr>
          <w:rFonts w:ascii="仿宋_GB2312" w:eastAsia="仿宋_GB2312" w:hint="eastAsia"/>
          <w:sz w:val="32"/>
          <w:szCs w:val="32"/>
        </w:rPr>
        <w:lastRenderedPageBreak/>
        <w:t>附件3）；申请材料中不要求企业提供国家级行业协会出具的市场占有率证明等文件,但须对材料真实性、准确性负责。</w:t>
      </w:r>
    </w:p>
    <w:p w14:paraId="671AB6F5" w14:textId="77777777" w:rsidR="00651F02" w:rsidRPr="00583533" w:rsidRDefault="00651F02" w:rsidP="00651F02">
      <w:pPr>
        <w:spacing w:line="440" w:lineRule="exact"/>
        <w:ind w:firstLine="640"/>
        <w:jc w:val="both"/>
        <w:rPr>
          <w:rFonts w:ascii="仿宋_GB2312" w:eastAsia="仿宋_GB2312"/>
          <w:sz w:val="32"/>
          <w:szCs w:val="32"/>
        </w:rPr>
      </w:pPr>
      <w:r w:rsidRPr="00583533">
        <w:rPr>
          <w:rFonts w:ascii="仿宋_GB2312" w:eastAsia="仿宋_GB2312" w:hint="eastAsia"/>
          <w:sz w:val="32"/>
          <w:szCs w:val="32"/>
        </w:rPr>
        <w:t>（二）准确填报产品名称。填报产品类别原则上按照《统计用产品分类目录》8位或10位代码填报，难以准确归入的应符合行业普遍认可的惯例。</w:t>
      </w:r>
    </w:p>
    <w:p w14:paraId="06E9BC1C" w14:textId="77777777" w:rsidR="00651F02" w:rsidRDefault="00651F02" w:rsidP="00651F02">
      <w:pPr>
        <w:spacing w:line="440" w:lineRule="exact"/>
        <w:ind w:firstLine="640"/>
        <w:jc w:val="both"/>
        <w:rPr>
          <w:rFonts w:ascii="仿宋_GB2312" w:eastAsia="仿宋_GB2312"/>
          <w:sz w:val="32"/>
          <w:szCs w:val="32"/>
        </w:rPr>
      </w:pPr>
      <w:r w:rsidRPr="00583533">
        <w:rPr>
          <w:rFonts w:ascii="仿宋_GB2312" w:eastAsia="仿宋_GB2312" w:hint="eastAsia"/>
          <w:sz w:val="32"/>
          <w:szCs w:val="32"/>
        </w:rPr>
        <w:t>（三）突出补短板。企业产品如属于关键领域补短板的，请在申请书中</w:t>
      </w:r>
      <w:proofErr w:type="gramStart"/>
      <w:r w:rsidRPr="00583533">
        <w:rPr>
          <w:rFonts w:ascii="仿宋_GB2312" w:eastAsia="仿宋_GB2312" w:hint="eastAsia"/>
          <w:sz w:val="32"/>
          <w:szCs w:val="32"/>
        </w:rPr>
        <w:t>作出</w:t>
      </w:r>
      <w:proofErr w:type="gramEnd"/>
      <w:r w:rsidRPr="00583533">
        <w:rPr>
          <w:rFonts w:ascii="仿宋_GB2312" w:eastAsia="仿宋_GB2312" w:hint="eastAsia"/>
          <w:sz w:val="32"/>
          <w:szCs w:val="32"/>
        </w:rPr>
        <w:t>说明，该类企业优先推荐。</w:t>
      </w:r>
    </w:p>
    <w:p w14:paraId="4FE22F40" w14:textId="77777777" w:rsidR="00651F02" w:rsidRPr="00583533" w:rsidRDefault="00651F02" w:rsidP="00651F02">
      <w:pPr>
        <w:spacing w:line="440" w:lineRule="exact"/>
        <w:ind w:firstLine="640"/>
        <w:jc w:val="both"/>
        <w:rPr>
          <w:rFonts w:ascii="仿宋_GB2312" w:eastAsia="仿宋_GB2312"/>
          <w:sz w:val="32"/>
          <w:szCs w:val="32"/>
        </w:rPr>
      </w:pPr>
      <w:r w:rsidRPr="00583533">
        <w:rPr>
          <w:rFonts w:ascii="仿宋_GB2312" w:eastAsia="仿宋_GB2312" w:hint="eastAsia"/>
          <w:sz w:val="32"/>
          <w:szCs w:val="32"/>
        </w:rPr>
        <w:t>四、工作组织</w:t>
      </w:r>
    </w:p>
    <w:p w14:paraId="333B831E" w14:textId="77777777" w:rsidR="00651F02" w:rsidRPr="00583533" w:rsidRDefault="00651F02" w:rsidP="00651F02">
      <w:pPr>
        <w:spacing w:line="440" w:lineRule="exact"/>
        <w:ind w:firstLine="640"/>
        <w:jc w:val="both"/>
        <w:rPr>
          <w:rFonts w:ascii="仿宋_GB2312" w:eastAsia="仿宋_GB2312"/>
          <w:sz w:val="32"/>
          <w:szCs w:val="32"/>
        </w:rPr>
      </w:pPr>
      <w:r w:rsidRPr="00583533">
        <w:rPr>
          <w:rFonts w:ascii="仿宋_GB2312" w:eastAsia="仿宋_GB2312" w:hint="eastAsia"/>
          <w:sz w:val="32"/>
          <w:szCs w:val="32"/>
        </w:rPr>
        <w:t>（一）严格把关。请各市经信局按照要求，在前期摸底储备和企业自愿的基础上，有重点、有针对性地组织推荐符合条件的企业和产品，并做好初审工作。重点对申请企业（产品）的市场占有率、独立法人地位、有无环境违法记录等予以重点把关，确保推荐质量。同一企业在单项冠军示范企业、单项冠军产品中只能申请其中一种，申请单项冠军产品类的只能申请一个产品。</w:t>
      </w:r>
    </w:p>
    <w:p w14:paraId="0D21D9B6" w14:textId="77777777" w:rsidR="00651F02" w:rsidRPr="00583533" w:rsidRDefault="00651F02" w:rsidP="00651F02">
      <w:pPr>
        <w:spacing w:line="440" w:lineRule="exact"/>
        <w:ind w:firstLine="640"/>
        <w:jc w:val="both"/>
        <w:rPr>
          <w:rFonts w:ascii="仿宋_GB2312" w:eastAsia="仿宋_GB2312"/>
          <w:sz w:val="32"/>
          <w:szCs w:val="32"/>
        </w:rPr>
      </w:pPr>
      <w:r w:rsidRPr="00583533">
        <w:rPr>
          <w:rFonts w:ascii="仿宋_GB2312" w:eastAsia="仿宋_GB2312" w:hint="eastAsia"/>
          <w:sz w:val="32"/>
          <w:szCs w:val="32"/>
        </w:rPr>
        <w:t>（二）报送要求。请各市经信局于2019年5月31日前，将上报文件及推荐和复核汇总表、企业申报材料一式三份（附Word或WPS电子文本U盘），报送我厅技术创新处，逾期不予受理。</w:t>
      </w:r>
    </w:p>
    <w:p w14:paraId="66A9DD5A" w14:textId="77777777" w:rsidR="00651F02" w:rsidRPr="006F6CFB" w:rsidRDefault="00651F02" w:rsidP="00651F02">
      <w:pPr>
        <w:spacing w:line="440" w:lineRule="exact"/>
        <w:ind w:firstLine="640"/>
        <w:jc w:val="both"/>
        <w:rPr>
          <w:rFonts w:ascii="仿宋_GB2312" w:eastAsia="仿宋_GB2312"/>
          <w:sz w:val="32"/>
          <w:szCs w:val="32"/>
        </w:rPr>
      </w:pPr>
      <w:r w:rsidRPr="00583533">
        <w:rPr>
          <w:rFonts w:ascii="仿宋_GB2312" w:eastAsia="仿宋_GB2312" w:hint="eastAsia"/>
          <w:sz w:val="32"/>
          <w:szCs w:val="32"/>
        </w:rPr>
        <w:t>联系人： 金欣 章许旷野；电话：</w:t>
      </w:r>
      <w:r>
        <w:rPr>
          <w:rFonts w:ascii="仿宋_GB2312" w:eastAsia="仿宋_GB2312" w:hint="eastAsia"/>
          <w:sz w:val="32"/>
          <w:szCs w:val="32"/>
        </w:rPr>
        <w:t>0571- 87052739 87058112 ,</w:t>
      </w:r>
      <w:r w:rsidRPr="00583533">
        <w:rPr>
          <w:rFonts w:ascii="仿宋_GB2312" w:eastAsia="仿宋_GB2312" w:hint="eastAsia"/>
          <w:sz w:val="32"/>
          <w:szCs w:val="32"/>
        </w:rPr>
        <w:t>邮箱：</w:t>
      </w:r>
      <w:hyperlink r:id="rId6" w:history="1">
        <w:r w:rsidRPr="006F6CFB">
          <w:rPr>
            <w:rStyle w:val="a8"/>
            <w:rFonts w:ascii="仿宋_GB2312" w:eastAsia="仿宋_GB2312" w:hint="eastAsia"/>
            <w:sz w:val="32"/>
            <w:szCs w:val="32"/>
          </w:rPr>
          <w:t>zhangxky_work@163.com</w:t>
        </w:r>
      </w:hyperlink>
      <w:r w:rsidRPr="006F6CFB">
        <w:rPr>
          <w:rFonts w:ascii="仿宋_GB2312" w:eastAsia="仿宋_GB2312" w:hint="eastAsia"/>
          <w:sz w:val="32"/>
          <w:szCs w:val="32"/>
        </w:rPr>
        <w:t>.</w:t>
      </w:r>
    </w:p>
    <w:p w14:paraId="1D9DB56A" w14:textId="77777777" w:rsidR="00651F02" w:rsidRDefault="00651F02" w:rsidP="00651F02">
      <w:pPr>
        <w:ind w:firstLine="640"/>
        <w:rPr>
          <w:rFonts w:ascii="仿宋_GB2312" w:eastAsia="仿宋_GB2312"/>
          <w:sz w:val="32"/>
          <w:szCs w:val="32"/>
        </w:rPr>
      </w:pPr>
    </w:p>
    <w:p w14:paraId="464576AE" w14:textId="77777777" w:rsidR="00651F02" w:rsidRDefault="00651F02" w:rsidP="00651F02">
      <w:pPr>
        <w:ind w:firstLine="640"/>
        <w:rPr>
          <w:rFonts w:ascii="仿宋_GB2312" w:eastAsia="仿宋_GB2312"/>
          <w:sz w:val="32"/>
          <w:szCs w:val="32"/>
        </w:rPr>
      </w:pPr>
    </w:p>
    <w:p w14:paraId="71E6BC83" w14:textId="77777777" w:rsidR="00651F02" w:rsidRPr="00583533" w:rsidRDefault="00651F02" w:rsidP="00651F02">
      <w:pPr>
        <w:ind w:firstLineChars="1150" w:firstLine="3680"/>
        <w:jc w:val="right"/>
        <w:rPr>
          <w:rFonts w:ascii="仿宋_GB2312" w:eastAsia="仿宋_GB2312"/>
          <w:sz w:val="32"/>
          <w:szCs w:val="32"/>
        </w:rPr>
      </w:pPr>
      <w:r w:rsidRPr="00583533">
        <w:rPr>
          <w:rFonts w:ascii="仿宋_GB2312" w:eastAsia="仿宋_GB2312" w:hint="eastAsia"/>
          <w:sz w:val="32"/>
          <w:szCs w:val="32"/>
        </w:rPr>
        <w:t>浙江省经济和信息化厅</w:t>
      </w:r>
    </w:p>
    <w:p w14:paraId="3BDADC7C" w14:textId="77777777" w:rsidR="00651F02" w:rsidRPr="0091260D" w:rsidRDefault="00651F02" w:rsidP="00651F02">
      <w:pPr>
        <w:ind w:firstLineChars="1400" w:firstLine="4480"/>
        <w:jc w:val="right"/>
        <w:rPr>
          <w:rFonts w:ascii="仿宋_GB2312" w:eastAsia="仿宋_GB2312"/>
          <w:sz w:val="32"/>
          <w:szCs w:val="32"/>
        </w:rPr>
      </w:pPr>
      <w:r w:rsidRPr="00583533">
        <w:rPr>
          <w:rFonts w:ascii="仿宋_GB2312" w:eastAsia="仿宋_GB2312" w:hint="eastAsia"/>
          <w:sz w:val="32"/>
          <w:szCs w:val="32"/>
        </w:rPr>
        <w:t>2019年5月6日</w:t>
      </w:r>
    </w:p>
    <w:p w14:paraId="5649544B" w14:textId="77777777" w:rsidR="00651F02" w:rsidRPr="00AD0794" w:rsidRDefault="00651F02" w:rsidP="00651F02">
      <w:pPr>
        <w:tabs>
          <w:tab w:val="left" w:pos="8222"/>
        </w:tabs>
        <w:ind w:rightChars="-27" w:right="-65" w:firstLine="880"/>
        <w:jc w:val="center"/>
        <w:rPr>
          <w:rFonts w:ascii="Times New Roman" w:eastAsia="方正小标宋简体" w:hAnsi="Times New Roman" w:cs="Times New Roman"/>
          <w:sz w:val="44"/>
          <w:szCs w:val="44"/>
        </w:rPr>
      </w:pPr>
    </w:p>
    <w:p w14:paraId="56339384" w14:textId="77777777" w:rsidR="00651F02" w:rsidRDefault="00651F02" w:rsidP="00651F02">
      <w:pPr>
        <w:tabs>
          <w:tab w:val="left" w:pos="8222"/>
        </w:tabs>
        <w:ind w:rightChars="-27" w:right="-65" w:firstLine="880"/>
        <w:jc w:val="center"/>
        <w:rPr>
          <w:rFonts w:ascii="Times New Roman" w:eastAsia="方正小标宋简体" w:hAnsi="Times New Roman" w:cs="Times New Roman"/>
          <w:sz w:val="44"/>
          <w:szCs w:val="44"/>
        </w:rPr>
      </w:pPr>
    </w:p>
    <w:p w14:paraId="13AF19BB" w14:textId="77777777" w:rsidR="00651F02" w:rsidRDefault="00651F02" w:rsidP="00651F02">
      <w:pPr>
        <w:tabs>
          <w:tab w:val="left" w:pos="8222"/>
        </w:tabs>
        <w:ind w:rightChars="-27" w:right="-65" w:firstLine="880"/>
        <w:jc w:val="center"/>
        <w:rPr>
          <w:rFonts w:ascii="Times New Roman" w:eastAsia="方正小标宋简体" w:hAnsi="Times New Roman" w:cs="Times New Roman"/>
          <w:sz w:val="44"/>
          <w:szCs w:val="44"/>
        </w:rPr>
      </w:pPr>
    </w:p>
    <w:p w14:paraId="3F7AC831" w14:textId="77777777" w:rsidR="00651F02" w:rsidRDefault="00651F02" w:rsidP="00651F02">
      <w:pPr>
        <w:tabs>
          <w:tab w:val="left" w:pos="8222"/>
        </w:tabs>
        <w:ind w:rightChars="-27" w:right="-65" w:firstLine="880"/>
        <w:jc w:val="center"/>
        <w:rPr>
          <w:rFonts w:ascii="方正小标宋简体" w:eastAsia="方正小标宋简体" w:hAnsi="Times New Roman" w:cs="Times New Roman"/>
          <w:sz w:val="44"/>
          <w:szCs w:val="44"/>
        </w:rPr>
      </w:pPr>
      <w:r>
        <w:rPr>
          <w:rFonts w:ascii="Times New Roman" w:eastAsia="方正小标宋简体" w:hAnsi="Times New Roman" w:cs="Times New Roman"/>
          <w:sz w:val="44"/>
          <w:szCs w:val="44"/>
        </w:rPr>
        <w:lastRenderedPageBreak/>
        <w:t>2</w:t>
      </w:r>
      <w:r w:rsidRPr="00FE33F0">
        <w:rPr>
          <w:rFonts w:ascii="方正小标宋简体" w:eastAsia="方正小标宋简体" w:hAnsi="黑体" w:cs="Times New Roman" w:hint="eastAsia"/>
          <w:sz w:val="44"/>
          <w:szCs w:val="44"/>
        </w:rPr>
        <w:t>制造业单项冠军企业和单项冠军产品</w:t>
      </w:r>
      <w:r>
        <w:rPr>
          <w:rFonts w:ascii="方正小标宋简体" w:eastAsia="方正小标宋简体" w:hAnsi="Times New Roman" w:cs="Times New Roman" w:hint="eastAsia"/>
          <w:sz w:val="44"/>
          <w:szCs w:val="44"/>
        </w:rPr>
        <w:t>名单</w:t>
      </w:r>
    </w:p>
    <w:p w14:paraId="645ECE8C" w14:textId="77777777" w:rsidR="00651F02" w:rsidRPr="00C32667" w:rsidRDefault="00651F02" w:rsidP="00651F02">
      <w:pPr>
        <w:tabs>
          <w:tab w:val="left" w:pos="8222"/>
        </w:tabs>
        <w:ind w:rightChars="-27" w:right="-65" w:firstLine="420"/>
        <w:jc w:val="center"/>
        <w:rPr>
          <w:rFonts w:ascii="方正小标宋简体" w:eastAsia="方正小标宋简体" w:hAnsi="黑体" w:cs="Times New Roman"/>
          <w:sz w:val="21"/>
          <w:szCs w:val="21"/>
        </w:rPr>
      </w:pPr>
    </w:p>
    <w:tbl>
      <w:tblPr>
        <w:tblW w:w="9044" w:type="dxa"/>
        <w:tblInd w:w="-5" w:type="dxa"/>
        <w:tblLook w:val="04A0" w:firstRow="1" w:lastRow="0" w:firstColumn="1" w:lastColumn="0" w:noHBand="0" w:noVBand="1"/>
      </w:tblPr>
      <w:tblGrid>
        <w:gridCol w:w="3799"/>
        <w:gridCol w:w="1276"/>
        <w:gridCol w:w="2409"/>
        <w:gridCol w:w="1560"/>
      </w:tblGrid>
      <w:tr w:rsidR="00651F02" w:rsidRPr="00945EB6" w14:paraId="275933AE" w14:textId="77777777" w:rsidTr="00852F69">
        <w:trPr>
          <w:trHeight w:hRule="exact" w:val="851"/>
        </w:trPr>
        <w:tc>
          <w:tcPr>
            <w:tcW w:w="37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6CD64" w14:textId="77777777" w:rsidR="00651F02" w:rsidRPr="00945EB6" w:rsidRDefault="00651F02" w:rsidP="00852F69">
            <w:pPr>
              <w:ind w:firstLine="440"/>
              <w:jc w:val="center"/>
              <w:rPr>
                <w:rFonts w:ascii="仿宋_GB2312" w:eastAsia="仿宋_GB2312"/>
                <w:sz w:val="22"/>
              </w:rPr>
            </w:pPr>
            <w:r w:rsidRPr="00945EB6">
              <w:rPr>
                <w:rFonts w:ascii="仿宋_GB2312" w:eastAsia="仿宋_GB2312" w:hint="eastAsia"/>
                <w:sz w:val="22"/>
              </w:rPr>
              <w:t xml:space="preserve">企业名称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7FA24AD1" w14:textId="77777777" w:rsidR="00651F02" w:rsidRPr="00945EB6" w:rsidRDefault="00651F02" w:rsidP="00852F69">
            <w:pPr>
              <w:ind w:firstLine="440"/>
              <w:jc w:val="center"/>
              <w:rPr>
                <w:rFonts w:ascii="仿宋_GB2312" w:eastAsia="仿宋_GB2312"/>
                <w:sz w:val="22"/>
              </w:rPr>
            </w:pPr>
            <w:r w:rsidRPr="00945EB6">
              <w:rPr>
                <w:rFonts w:ascii="仿宋_GB2312" w:eastAsia="仿宋_GB2312" w:hint="eastAsia"/>
                <w:sz w:val="22"/>
              </w:rPr>
              <w:t>类别</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14:paraId="101D3DCC" w14:textId="77777777" w:rsidR="00651F02" w:rsidRPr="00945EB6" w:rsidRDefault="00651F02" w:rsidP="00852F69">
            <w:pPr>
              <w:ind w:firstLine="440"/>
              <w:jc w:val="center"/>
              <w:rPr>
                <w:rFonts w:ascii="仿宋_GB2312" w:eastAsia="仿宋_GB2312"/>
                <w:sz w:val="22"/>
              </w:rPr>
            </w:pPr>
            <w:r w:rsidRPr="00945EB6">
              <w:rPr>
                <w:rFonts w:ascii="仿宋_GB2312" w:eastAsia="仿宋_GB2312" w:hint="eastAsia"/>
                <w:sz w:val="22"/>
              </w:rPr>
              <w:t>产品名称</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4CD876FA" w14:textId="77777777" w:rsidR="00651F02" w:rsidRPr="00945EB6" w:rsidRDefault="00651F02" w:rsidP="00852F69">
            <w:pPr>
              <w:ind w:firstLine="440"/>
              <w:jc w:val="center"/>
              <w:rPr>
                <w:rFonts w:ascii="仿宋_GB2312" w:eastAsia="仿宋_GB2312"/>
                <w:sz w:val="22"/>
              </w:rPr>
            </w:pPr>
            <w:r w:rsidRPr="00945EB6">
              <w:rPr>
                <w:rFonts w:ascii="仿宋_GB2312" w:eastAsia="仿宋_GB2312" w:hint="eastAsia"/>
                <w:sz w:val="22"/>
              </w:rPr>
              <w:t>县市区</w:t>
            </w:r>
          </w:p>
        </w:tc>
      </w:tr>
      <w:tr w:rsidR="00651F02" w:rsidRPr="00945EB6" w14:paraId="5BD1C631" w14:textId="77777777" w:rsidTr="00852F69">
        <w:trPr>
          <w:trHeight w:hRule="exact" w:val="851"/>
        </w:trPr>
        <w:tc>
          <w:tcPr>
            <w:tcW w:w="3799" w:type="dxa"/>
            <w:tcBorders>
              <w:top w:val="nil"/>
              <w:left w:val="single" w:sz="4" w:space="0" w:color="auto"/>
              <w:bottom w:val="single" w:sz="4" w:space="0" w:color="auto"/>
              <w:right w:val="single" w:sz="4" w:space="0" w:color="auto"/>
            </w:tcBorders>
            <w:shd w:val="clear" w:color="auto" w:fill="auto"/>
            <w:noWrap/>
            <w:vAlign w:val="center"/>
            <w:hideMark/>
          </w:tcPr>
          <w:p w14:paraId="24207267" w14:textId="77777777" w:rsidR="00651F02" w:rsidRPr="00945EB6" w:rsidRDefault="00651F02" w:rsidP="00852F69">
            <w:pPr>
              <w:ind w:firstLine="440"/>
              <w:jc w:val="center"/>
              <w:rPr>
                <w:rFonts w:ascii="仿宋_GB2312" w:eastAsia="仿宋_GB2312"/>
                <w:sz w:val="22"/>
              </w:rPr>
            </w:pPr>
            <w:r w:rsidRPr="00945EB6">
              <w:rPr>
                <w:rFonts w:ascii="仿宋_GB2312" w:eastAsia="仿宋_GB2312" w:hint="eastAsia"/>
                <w:sz w:val="22"/>
              </w:rPr>
              <w:t>万丰奥特控股集团有限公司</w:t>
            </w:r>
          </w:p>
        </w:tc>
        <w:tc>
          <w:tcPr>
            <w:tcW w:w="1276" w:type="dxa"/>
            <w:tcBorders>
              <w:top w:val="nil"/>
              <w:left w:val="nil"/>
              <w:bottom w:val="single" w:sz="4" w:space="0" w:color="auto"/>
              <w:right w:val="single" w:sz="4" w:space="0" w:color="auto"/>
            </w:tcBorders>
            <w:shd w:val="clear" w:color="auto" w:fill="auto"/>
            <w:noWrap/>
            <w:vAlign w:val="center"/>
            <w:hideMark/>
          </w:tcPr>
          <w:p w14:paraId="0BD1AB3E" w14:textId="77777777" w:rsidR="00651F02" w:rsidRPr="00945EB6" w:rsidRDefault="00651F02" w:rsidP="00852F69">
            <w:pPr>
              <w:ind w:firstLine="440"/>
              <w:jc w:val="center"/>
              <w:rPr>
                <w:rFonts w:ascii="仿宋_GB2312" w:eastAsia="仿宋_GB2312"/>
                <w:sz w:val="22"/>
              </w:rPr>
            </w:pPr>
            <w:r w:rsidRPr="00945EB6">
              <w:rPr>
                <w:rFonts w:ascii="仿宋_GB2312" w:eastAsia="仿宋_GB2312" w:hint="eastAsia"/>
                <w:sz w:val="22"/>
              </w:rPr>
              <w:t>示范企业</w:t>
            </w:r>
          </w:p>
        </w:tc>
        <w:tc>
          <w:tcPr>
            <w:tcW w:w="2409" w:type="dxa"/>
            <w:tcBorders>
              <w:top w:val="nil"/>
              <w:left w:val="nil"/>
              <w:bottom w:val="single" w:sz="4" w:space="0" w:color="auto"/>
              <w:right w:val="single" w:sz="4" w:space="0" w:color="auto"/>
            </w:tcBorders>
            <w:shd w:val="clear" w:color="auto" w:fill="auto"/>
            <w:noWrap/>
            <w:vAlign w:val="center"/>
            <w:hideMark/>
          </w:tcPr>
          <w:p w14:paraId="05A32A7D" w14:textId="77777777" w:rsidR="00651F02" w:rsidRPr="00945EB6" w:rsidRDefault="00651F02" w:rsidP="00852F69">
            <w:pPr>
              <w:ind w:firstLine="440"/>
              <w:jc w:val="center"/>
              <w:rPr>
                <w:rFonts w:ascii="仿宋_GB2312" w:eastAsia="仿宋_GB2312"/>
                <w:sz w:val="22"/>
              </w:rPr>
            </w:pPr>
            <w:r w:rsidRPr="00945EB6">
              <w:rPr>
                <w:rFonts w:ascii="仿宋_GB2312" w:eastAsia="仿宋_GB2312" w:hint="eastAsia"/>
                <w:sz w:val="22"/>
              </w:rPr>
              <w:t xml:space="preserve">　</w:t>
            </w:r>
          </w:p>
        </w:tc>
        <w:tc>
          <w:tcPr>
            <w:tcW w:w="1560" w:type="dxa"/>
            <w:tcBorders>
              <w:top w:val="nil"/>
              <w:left w:val="nil"/>
              <w:bottom w:val="single" w:sz="4" w:space="0" w:color="auto"/>
              <w:right w:val="single" w:sz="4" w:space="0" w:color="auto"/>
            </w:tcBorders>
            <w:shd w:val="clear" w:color="auto" w:fill="auto"/>
            <w:noWrap/>
            <w:vAlign w:val="center"/>
            <w:hideMark/>
          </w:tcPr>
          <w:p w14:paraId="5FA1C364" w14:textId="77777777" w:rsidR="00651F02" w:rsidRPr="00945EB6" w:rsidRDefault="00651F02" w:rsidP="00852F69">
            <w:pPr>
              <w:ind w:firstLine="440"/>
              <w:jc w:val="center"/>
              <w:rPr>
                <w:rFonts w:ascii="仿宋_GB2312" w:eastAsia="仿宋_GB2312"/>
                <w:sz w:val="22"/>
              </w:rPr>
            </w:pPr>
            <w:r w:rsidRPr="00945EB6">
              <w:rPr>
                <w:rFonts w:ascii="仿宋_GB2312" w:eastAsia="仿宋_GB2312" w:hint="eastAsia"/>
                <w:sz w:val="22"/>
              </w:rPr>
              <w:t>新昌县</w:t>
            </w:r>
          </w:p>
        </w:tc>
      </w:tr>
      <w:tr w:rsidR="00651F02" w:rsidRPr="00945EB6" w14:paraId="6D4A24A3" w14:textId="77777777" w:rsidTr="00852F69">
        <w:trPr>
          <w:trHeight w:hRule="exact" w:val="851"/>
        </w:trPr>
        <w:tc>
          <w:tcPr>
            <w:tcW w:w="3799" w:type="dxa"/>
            <w:tcBorders>
              <w:top w:val="nil"/>
              <w:left w:val="single" w:sz="4" w:space="0" w:color="auto"/>
              <w:bottom w:val="single" w:sz="4" w:space="0" w:color="auto"/>
              <w:right w:val="single" w:sz="4" w:space="0" w:color="auto"/>
            </w:tcBorders>
            <w:shd w:val="clear" w:color="auto" w:fill="auto"/>
            <w:noWrap/>
            <w:vAlign w:val="center"/>
            <w:hideMark/>
          </w:tcPr>
          <w:p w14:paraId="19AD311A" w14:textId="77777777" w:rsidR="00651F02" w:rsidRPr="00945EB6" w:rsidRDefault="00651F02" w:rsidP="00852F69">
            <w:pPr>
              <w:ind w:firstLine="440"/>
              <w:jc w:val="center"/>
              <w:rPr>
                <w:rFonts w:ascii="仿宋_GB2312" w:eastAsia="仿宋_GB2312"/>
                <w:color w:val="000000"/>
                <w:sz w:val="22"/>
              </w:rPr>
            </w:pPr>
            <w:r w:rsidRPr="00945EB6">
              <w:rPr>
                <w:rFonts w:ascii="仿宋_GB2312" w:eastAsia="仿宋_GB2312" w:hint="eastAsia"/>
                <w:color w:val="000000"/>
                <w:sz w:val="22"/>
              </w:rPr>
              <w:t>浙江菲达环保科技股份有限公司</w:t>
            </w:r>
          </w:p>
        </w:tc>
        <w:tc>
          <w:tcPr>
            <w:tcW w:w="1276" w:type="dxa"/>
            <w:tcBorders>
              <w:top w:val="nil"/>
              <w:left w:val="nil"/>
              <w:bottom w:val="single" w:sz="4" w:space="0" w:color="auto"/>
              <w:right w:val="single" w:sz="4" w:space="0" w:color="auto"/>
            </w:tcBorders>
            <w:shd w:val="clear" w:color="auto" w:fill="auto"/>
            <w:noWrap/>
            <w:vAlign w:val="center"/>
            <w:hideMark/>
          </w:tcPr>
          <w:p w14:paraId="24416A1E" w14:textId="77777777" w:rsidR="00651F02" w:rsidRPr="00945EB6" w:rsidRDefault="00651F02" w:rsidP="00852F69">
            <w:pPr>
              <w:ind w:firstLine="440"/>
              <w:jc w:val="center"/>
              <w:rPr>
                <w:rFonts w:ascii="仿宋_GB2312" w:eastAsia="仿宋_GB2312"/>
                <w:sz w:val="22"/>
              </w:rPr>
            </w:pPr>
            <w:r w:rsidRPr="00945EB6">
              <w:rPr>
                <w:rFonts w:ascii="仿宋_GB2312" w:eastAsia="仿宋_GB2312" w:hint="eastAsia"/>
                <w:sz w:val="22"/>
              </w:rPr>
              <w:t>冠军产品</w:t>
            </w:r>
          </w:p>
        </w:tc>
        <w:tc>
          <w:tcPr>
            <w:tcW w:w="2409" w:type="dxa"/>
            <w:tcBorders>
              <w:top w:val="nil"/>
              <w:left w:val="nil"/>
              <w:bottom w:val="single" w:sz="4" w:space="0" w:color="auto"/>
              <w:right w:val="single" w:sz="4" w:space="0" w:color="auto"/>
            </w:tcBorders>
            <w:shd w:val="clear" w:color="auto" w:fill="auto"/>
            <w:noWrap/>
            <w:vAlign w:val="center"/>
            <w:hideMark/>
          </w:tcPr>
          <w:p w14:paraId="7C90D929" w14:textId="77777777" w:rsidR="00651F02" w:rsidRPr="00945EB6" w:rsidRDefault="00651F02" w:rsidP="00852F69">
            <w:pPr>
              <w:ind w:firstLine="440"/>
              <w:jc w:val="center"/>
              <w:rPr>
                <w:rFonts w:ascii="仿宋_GB2312" w:eastAsia="仿宋_GB2312"/>
                <w:sz w:val="22"/>
              </w:rPr>
            </w:pPr>
            <w:r w:rsidRPr="00945EB6">
              <w:rPr>
                <w:rFonts w:ascii="仿宋_GB2312" w:eastAsia="仿宋_GB2312" w:hint="eastAsia"/>
                <w:sz w:val="22"/>
              </w:rPr>
              <w:t>除尘设备</w:t>
            </w:r>
          </w:p>
        </w:tc>
        <w:tc>
          <w:tcPr>
            <w:tcW w:w="1560" w:type="dxa"/>
            <w:tcBorders>
              <w:top w:val="nil"/>
              <w:left w:val="nil"/>
              <w:bottom w:val="single" w:sz="4" w:space="0" w:color="auto"/>
              <w:right w:val="single" w:sz="4" w:space="0" w:color="auto"/>
            </w:tcBorders>
            <w:shd w:val="clear" w:color="auto" w:fill="auto"/>
            <w:noWrap/>
            <w:vAlign w:val="center"/>
            <w:hideMark/>
          </w:tcPr>
          <w:p w14:paraId="5BE7F90C" w14:textId="77777777" w:rsidR="00651F02" w:rsidRPr="00945EB6" w:rsidRDefault="00651F02" w:rsidP="00852F69">
            <w:pPr>
              <w:ind w:firstLine="440"/>
              <w:jc w:val="center"/>
              <w:rPr>
                <w:rFonts w:ascii="仿宋_GB2312" w:eastAsia="仿宋_GB2312"/>
                <w:sz w:val="22"/>
              </w:rPr>
            </w:pPr>
            <w:r w:rsidRPr="00945EB6">
              <w:rPr>
                <w:rFonts w:ascii="仿宋_GB2312" w:eastAsia="仿宋_GB2312" w:hint="eastAsia"/>
                <w:sz w:val="22"/>
              </w:rPr>
              <w:t>诸暨市</w:t>
            </w:r>
          </w:p>
        </w:tc>
      </w:tr>
      <w:tr w:rsidR="00651F02" w:rsidRPr="00945EB6" w14:paraId="08F5452D" w14:textId="77777777" w:rsidTr="00852F69">
        <w:trPr>
          <w:trHeight w:hRule="exact" w:val="851"/>
        </w:trPr>
        <w:tc>
          <w:tcPr>
            <w:tcW w:w="3799" w:type="dxa"/>
            <w:tcBorders>
              <w:top w:val="nil"/>
              <w:left w:val="single" w:sz="4" w:space="0" w:color="auto"/>
              <w:bottom w:val="single" w:sz="4" w:space="0" w:color="auto"/>
              <w:right w:val="single" w:sz="4" w:space="0" w:color="auto"/>
            </w:tcBorders>
            <w:shd w:val="clear" w:color="auto" w:fill="auto"/>
            <w:vAlign w:val="center"/>
            <w:hideMark/>
          </w:tcPr>
          <w:p w14:paraId="506C74E7" w14:textId="77777777" w:rsidR="00651F02" w:rsidRPr="00945EB6" w:rsidRDefault="00651F02" w:rsidP="00852F69">
            <w:pPr>
              <w:ind w:firstLine="440"/>
              <w:jc w:val="center"/>
              <w:rPr>
                <w:rFonts w:ascii="仿宋_GB2312" w:eastAsia="仿宋_GB2312"/>
                <w:sz w:val="22"/>
              </w:rPr>
            </w:pPr>
            <w:r w:rsidRPr="00945EB6">
              <w:rPr>
                <w:rFonts w:ascii="仿宋_GB2312" w:eastAsia="仿宋_GB2312" w:hint="eastAsia"/>
                <w:sz w:val="22"/>
              </w:rPr>
              <w:t>浙江海亮股份有限公司</w:t>
            </w:r>
          </w:p>
        </w:tc>
        <w:tc>
          <w:tcPr>
            <w:tcW w:w="1276" w:type="dxa"/>
            <w:tcBorders>
              <w:top w:val="nil"/>
              <w:left w:val="nil"/>
              <w:bottom w:val="single" w:sz="4" w:space="0" w:color="auto"/>
              <w:right w:val="single" w:sz="4" w:space="0" w:color="auto"/>
            </w:tcBorders>
            <w:shd w:val="clear" w:color="auto" w:fill="auto"/>
            <w:noWrap/>
            <w:vAlign w:val="center"/>
            <w:hideMark/>
          </w:tcPr>
          <w:p w14:paraId="6BCDAD23" w14:textId="77777777" w:rsidR="00651F02" w:rsidRPr="00945EB6" w:rsidRDefault="00651F02" w:rsidP="00852F69">
            <w:pPr>
              <w:ind w:firstLine="440"/>
              <w:jc w:val="center"/>
              <w:rPr>
                <w:rFonts w:ascii="仿宋_GB2312" w:eastAsia="仿宋_GB2312"/>
                <w:sz w:val="22"/>
              </w:rPr>
            </w:pPr>
            <w:r w:rsidRPr="00945EB6">
              <w:rPr>
                <w:rFonts w:ascii="仿宋_GB2312" w:eastAsia="仿宋_GB2312" w:hint="eastAsia"/>
                <w:sz w:val="22"/>
              </w:rPr>
              <w:t>冠军产品</w:t>
            </w:r>
          </w:p>
        </w:tc>
        <w:tc>
          <w:tcPr>
            <w:tcW w:w="2409" w:type="dxa"/>
            <w:tcBorders>
              <w:top w:val="nil"/>
              <w:left w:val="nil"/>
              <w:bottom w:val="single" w:sz="4" w:space="0" w:color="auto"/>
              <w:right w:val="single" w:sz="4" w:space="0" w:color="auto"/>
            </w:tcBorders>
            <w:shd w:val="clear" w:color="auto" w:fill="auto"/>
            <w:noWrap/>
            <w:vAlign w:val="center"/>
            <w:hideMark/>
          </w:tcPr>
          <w:p w14:paraId="4C781525" w14:textId="77777777" w:rsidR="00651F02" w:rsidRPr="00945EB6" w:rsidRDefault="00651F02" w:rsidP="00852F69">
            <w:pPr>
              <w:ind w:firstLine="440"/>
              <w:jc w:val="center"/>
              <w:rPr>
                <w:rFonts w:ascii="仿宋_GB2312" w:eastAsia="仿宋_GB2312"/>
                <w:sz w:val="22"/>
              </w:rPr>
            </w:pPr>
            <w:r w:rsidRPr="00945EB6">
              <w:rPr>
                <w:rFonts w:ascii="仿宋_GB2312" w:eastAsia="仿宋_GB2312" w:hint="eastAsia"/>
                <w:sz w:val="22"/>
              </w:rPr>
              <w:t>铜管</w:t>
            </w:r>
          </w:p>
        </w:tc>
        <w:tc>
          <w:tcPr>
            <w:tcW w:w="1560" w:type="dxa"/>
            <w:tcBorders>
              <w:top w:val="nil"/>
              <w:left w:val="nil"/>
              <w:bottom w:val="single" w:sz="4" w:space="0" w:color="auto"/>
              <w:right w:val="single" w:sz="4" w:space="0" w:color="auto"/>
            </w:tcBorders>
            <w:shd w:val="clear" w:color="auto" w:fill="auto"/>
            <w:noWrap/>
            <w:vAlign w:val="center"/>
            <w:hideMark/>
          </w:tcPr>
          <w:p w14:paraId="35D008FB" w14:textId="77777777" w:rsidR="00651F02" w:rsidRPr="00945EB6" w:rsidRDefault="00651F02" w:rsidP="00852F69">
            <w:pPr>
              <w:ind w:firstLine="440"/>
              <w:jc w:val="center"/>
              <w:rPr>
                <w:rFonts w:ascii="仿宋_GB2312" w:eastAsia="仿宋_GB2312"/>
                <w:sz w:val="22"/>
              </w:rPr>
            </w:pPr>
            <w:r w:rsidRPr="00945EB6">
              <w:rPr>
                <w:rFonts w:ascii="仿宋_GB2312" w:eastAsia="仿宋_GB2312" w:hint="eastAsia"/>
                <w:sz w:val="22"/>
              </w:rPr>
              <w:t>诸暨市</w:t>
            </w:r>
          </w:p>
        </w:tc>
      </w:tr>
      <w:tr w:rsidR="00651F02" w:rsidRPr="00945EB6" w14:paraId="64940AB5" w14:textId="77777777" w:rsidTr="00852F69">
        <w:trPr>
          <w:trHeight w:hRule="exact" w:val="851"/>
        </w:trPr>
        <w:tc>
          <w:tcPr>
            <w:tcW w:w="3799" w:type="dxa"/>
            <w:tcBorders>
              <w:top w:val="nil"/>
              <w:left w:val="single" w:sz="4" w:space="0" w:color="auto"/>
              <w:bottom w:val="single" w:sz="4" w:space="0" w:color="auto"/>
              <w:right w:val="single" w:sz="4" w:space="0" w:color="auto"/>
            </w:tcBorders>
            <w:shd w:val="clear" w:color="auto" w:fill="auto"/>
            <w:vAlign w:val="center"/>
            <w:hideMark/>
          </w:tcPr>
          <w:p w14:paraId="446B8778" w14:textId="77777777" w:rsidR="00651F02" w:rsidRPr="00945EB6" w:rsidRDefault="00651F02" w:rsidP="00852F69">
            <w:pPr>
              <w:ind w:firstLine="440"/>
              <w:jc w:val="center"/>
              <w:rPr>
                <w:rFonts w:ascii="仿宋_GB2312" w:eastAsia="仿宋_GB2312"/>
                <w:color w:val="000000"/>
                <w:sz w:val="22"/>
              </w:rPr>
            </w:pPr>
            <w:r w:rsidRPr="00945EB6">
              <w:rPr>
                <w:rFonts w:ascii="仿宋_GB2312" w:eastAsia="仿宋_GB2312" w:hint="eastAsia"/>
                <w:color w:val="000000"/>
                <w:sz w:val="22"/>
              </w:rPr>
              <w:t>浙江越隆缝制设备有限公司</w:t>
            </w:r>
          </w:p>
        </w:tc>
        <w:tc>
          <w:tcPr>
            <w:tcW w:w="1276" w:type="dxa"/>
            <w:tcBorders>
              <w:top w:val="nil"/>
              <w:left w:val="nil"/>
              <w:bottom w:val="single" w:sz="4" w:space="0" w:color="auto"/>
              <w:right w:val="single" w:sz="4" w:space="0" w:color="auto"/>
            </w:tcBorders>
            <w:shd w:val="clear" w:color="auto" w:fill="auto"/>
            <w:noWrap/>
            <w:vAlign w:val="center"/>
            <w:hideMark/>
          </w:tcPr>
          <w:p w14:paraId="6C38E24E" w14:textId="77777777" w:rsidR="00651F02" w:rsidRPr="00945EB6" w:rsidRDefault="00651F02" w:rsidP="00852F69">
            <w:pPr>
              <w:ind w:firstLine="440"/>
              <w:jc w:val="center"/>
              <w:rPr>
                <w:rFonts w:ascii="仿宋_GB2312" w:eastAsia="仿宋_GB2312"/>
                <w:sz w:val="22"/>
              </w:rPr>
            </w:pPr>
            <w:r w:rsidRPr="00945EB6">
              <w:rPr>
                <w:rFonts w:ascii="仿宋_GB2312" w:eastAsia="仿宋_GB2312" w:hint="eastAsia"/>
                <w:sz w:val="22"/>
              </w:rPr>
              <w:t>冠军产品</w:t>
            </w:r>
          </w:p>
        </w:tc>
        <w:tc>
          <w:tcPr>
            <w:tcW w:w="2409" w:type="dxa"/>
            <w:tcBorders>
              <w:top w:val="nil"/>
              <w:left w:val="nil"/>
              <w:bottom w:val="single" w:sz="4" w:space="0" w:color="auto"/>
              <w:right w:val="single" w:sz="4" w:space="0" w:color="auto"/>
            </w:tcBorders>
            <w:shd w:val="clear" w:color="auto" w:fill="auto"/>
            <w:noWrap/>
            <w:vAlign w:val="center"/>
            <w:hideMark/>
          </w:tcPr>
          <w:p w14:paraId="5D4EB0C3" w14:textId="77777777" w:rsidR="00651F02" w:rsidRPr="00945EB6" w:rsidRDefault="00651F02" w:rsidP="00852F69">
            <w:pPr>
              <w:ind w:firstLine="440"/>
              <w:jc w:val="center"/>
              <w:rPr>
                <w:rFonts w:ascii="仿宋_GB2312" w:eastAsia="仿宋_GB2312"/>
                <w:sz w:val="22"/>
              </w:rPr>
            </w:pPr>
            <w:r w:rsidRPr="00945EB6">
              <w:rPr>
                <w:rFonts w:ascii="仿宋_GB2312" w:eastAsia="仿宋_GB2312" w:hint="eastAsia"/>
                <w:sz w:val="22"/>
              </w:rPr>
              <w:t>刺绣机</w:t>
            </w:r>
          </w:p>
        </w:tc>
        <w:tc>
          <w:tcPr>
            <w:tcW w:w="1560" w:type="dxa"/>
            <w:tcBorders>
              <w:top w:val="nil"/>
              <w:left w:val="nil"/>
              <w:bottom w:val="single" w:sz="4" w:space="0" w:color="auto"/>
              <w:right w:val="single" w:sz="4" w:space="0" w:color="auto"/>
            </w:tcBorders>
            <w:shd w:val="clear" w:color="auto" w:fill="auto"/>
            <w:noWrap/>
            <w:vAlign w:val="center"/>
            <w:hideMark/>
          </w:tcPr>
          <w:p w14:paraId="2EE00E5E" w14:textId="77777777" w:rsidR="00651F02" w:rsidRPr="00945EB6" w:rsidRDefault="00651F02" w:rsidP="00852F69">
            <w:pPr>
              <w:ind w:firstLine="440"/>
              <w:jc w:val="center"/>
              <w:rPr>
                <w:rFonts w:ascii="仿宋_GB2312" w:eastAsia="仿宋_GB2312"/>
                <w:sz w:val="22"/>
              </w:rPr>
            </w:pPr>
            <w:r w:rsidRPr="00945EB6">
              <w:rPr>
                <w:rFonts w:ascii="仿宋_GB2312" w:eastAsia="仿宋_GB2312" w:hint="eastAsia"/>
                <w:sz w:val="22"/>
              </w:rPr>
              <w:t>诸暨市</w:t>
            </w:r>
          </w:p>
        </w:tc>
      </w:tr>
      <w:tr w:rsidR="00651F02" w:rsidRPr="00945EB6" w14:paraId="4EEBC355" w14:textId="77777777" w:rsidTr="00852F69">
        <w:trPr>
          <w:trHeight w:hRule="exact" w:val="851"/>
        </w:trPr>
        <w:tc>
          <w:tcPr>
            <w:tcW w:w="3799" w:type="dxa"/>
            <w:tcBorders>
              <w:top w:val="nil"/>
              <w:left w:val="single" w:sz="4" w:space="0" w:color="auto"/>
              <w:bottom w:val="single" w:sz="4" w:space="0" w:color="auto"/>
              <w:right w:val="single" w:sz="4" w:space="0" w:color="auto"/>
            </w:tcBorders>
            <w:shd w:val="clear" w:color="auto" w:fill="auto"/>
            <w:noWrap/>
            <w:vAlign w:val="center"/>
            <w:hideMark/>
          </w:tcPr>
          <w:p w14:paraId="1E6BA470" w14:textId="77777777" w:rsidR="00651F02" w:rsidRPr="00945EB6" w:rsidRDefault="00651F02" w:rsidP="00852F69">
            <w:pPr>
              <w:ind w:firstLine="440"/>
              <w:jc w:val="center"/>
              <w:rPr>
                <w:rFonts w:ascii="仿宋_GB2312" w:eastAsia="仿宋_GB2312"/>
                <w:color w:val="333333"/>
                <w:sz w:val="22"/>
              </w:rPr>
            </w:pPr>
            <w:r w:rsidRPr="00945EB6">
              <w:rPr>
                <w:rFonts w:ascii="仿宋_GB2312" w:eastAsia="仿宋_GB2312" w:hint="eastAsia"/>
                <w:color w:val="333333"/>
                <w:sz w:val="22"/>
              </w:rPr>
              <w:t>浙江晶盛机电股份有限公司</w:t>
            </w:r>
          </w:p>
        </w:tc>
        <w:tc>
          <w:tcPr>
            <w:tcW w:w="1276" w:type="dxa"/>
            <w:tcBorders>
              <w:top w:val="nil"/>
              <w:left w:val="nil"/>
              <w:bottom w:val="single" w:sz="4" w:space="0" w:color="auto"/>
              <w:right w:val="single" w:sz="4" w:space="0" w:color="auto"/>
            </w:tcBorders>
            <w:shd w:val="clear" w:color="auto" w:fill="auto"/>
            <w:noWrap/>
            <w:vAlign w:val="center"/>
            <w:hideMark/>
          </w:tcPr>
          <w:p w14:paraId="229018A2" w14:textId="77777777" w:rsidR="00651F02" w:rsidRPr="00945EB6" w:rsidRDefault="00651F02" w:rsidP="00852F69">
            <w:pPr>
              <w:ind w:firstLine="440"/>
              <w:jc w:val="center"/>
              <w:rPr>
                <w:rFonts w:ascii="仿宋_GB2312" w:eastAsia="仿宋_GB2312"/>
                <w:sz w:val="22"/>
              </w:rPr>
            </w:pPr>
            <w:r w:rsidRPr="00945EB6">
              <w:rPr>
                <w:rFonts w:ascii="仿宋_GB2312" w:eastAsia="仿宋_GB2312" w:hint="eastAsia"/>
                <w:sz w:val="22"/>
              </w:rPr>
              <w:t>冠军产品</w:t>
            </w:r>
          </w:p>
        </w:tc>
        <w:tc>
          <w:tcPr>
            <w:tcW w:w="2409" w:type="dxa"/>
            <w:tcBorders>
              <w:top w:val="nil"/>
              <w:left w:val="nil"/>
              <w:bottom w:val="single" w:sz="4" w:space="0" w:color="auto"/>
              <w:right w:val="single" w:sz="4" w:space="0" w:color="auto"/>
            </w:tcBorders>
            <w:shd w:val="clear" w:color="auto" w:fill="auto"/>
            <w:noWrap/>
            <w:vAlign w:val="center"/>
            <w:hideMark/>
          </w:tcPr>
          <w:p w14:paraId="0D0DBE52" w14:textId="77777777" w:rsidR="00651F02" w:rsidRPr="00945EB6" w:rsidRDefault="00651F02" w:rsidP="00852F69">
            <w:pPr>
              <w:ind w:firstLine="440"/>
              <w:jc w:val="center"/>
              <w:rPr>
                <w:rFonts w:ascii="仿宋_GB2312" w:eastAsia="仿宋_GB2312"/>
                <w:sz w:val="22"/>
              </w:rPr>
            </w:pPr>
            <w:r w:rsidRPr="00945EB6">
              <w:rPr>
                <w:rFonts w:ascii="仿宋_GB2312" w:eastAsia="仿宋_GB2312" w:hint="eastAsia"/>
                <w:sz w:val="22"/>
              </w:rPr>
              <w:t>太阳能晶硅炉</w:t>
            </w:r>
          </w:p>
        </w:tc>
        <w:tc>
          <w:tcPr>
            <w:tcW w:w="1560" w:type="dxa"/>
            <w:tcBorders>
              <w:top w:val="nil"/>
              <w:left w:val="nil"/>
              <w:bottom w:val="single" w:sz="4" w:space="0" w:color="auto"/>
              <w:right w:val="single" w:sz="4" w:space="0" w:color="auto"/>
            </w:tcBorders>
            <w:shd w:val="clear" w:color="auto" w:fill="auto"/>
            <w:noWrap/>
            <w:vAlign w:val="center"/>
            <w:hideMark/>
          </w:tcPr>
          <w:p w14:paraId="634AFD7E" w14:textId="77777777" w:rsidR="00651F02" w:rsidRPr="00945EB6" w:rsidRDefault="00651F02" w:rsidP="00852F69">
            <w:pPr>
              <w:ind w:firstLine="440"/>
              <w:jc w:val="center"/>
              <w:rPr>
                <w:rFonts w:ascii="仿宋_GB2312" w:eastAsia="仿宋_GB2312"/>
                <w:sz w:val="22"/>
              </w:rPr>
            </w:pPr>
            <w:r w:rsidRPr="00945EB6">
              <w:rPr>
                <w:rFonts w:ascii="仿宋_GB2312" w:eastAsia="仿宋_GB2312" w:hint="eastAsia"/>
                <w:sz w:val="22"/>
              </w:rPr>
              <w:t>上虞区</w:t>
            </w:r>
          </w:p>
        </w:tc>
      </w:tr>
      <w:tr w:rsidR="00651F02" w:rsidRPr="00945EB6" w14:paraId="2DE3CDFF" w14:textId="77777777" w:rsidTr="00852F69">
        <w:trPr>
          <w:trHeight w:hRule="exact" w:val="851"/>
        </w:trPr>
        <w:tc>
          <w:tcPr>
            <w:tcW w:w="3799" w:type="dxa"/>
            <w:tcBorders>
              <w:top w:val="nil"/>
              <w:left w:val="single" w:sz="4" w:space="0" w:color="auto"/>
              <w:bottom w:val="single" w:sz="4" w:space="0" w:color="auto"/>
              <w:right w:val="single" w:sz="4" w:space="0" w:color="auto"/>
            </w:tcBorders>
            <w:shd w:val="clear" w:color="auto" w:fill="auto"/>
            <w:vAlign w:val="center"/>
            <w:hideMark/>
          </w:tcPr>
          <w:p w14:paraId="45B177AF" w14:textId="77777777" w:rsidR="00651F02" w:rsidRPr="00945EB6" w:rsidRDefault="00651F02" w:rsidP="00852F69">
            <w:pPr>
              <w:ind w:firstLine="440"/>
              <w:jc w:val="center"/>
              <w:rPr>
                <w:rFonts w:ascii="仿宋_GB2312" w:eastAsia="仿宋_GB2312"/>
                <w:sz w:val="22"/>
              </w:rPr>
            </w:pPr>
            <w:r w:rsidRPr="00945EB6">
              <w:rPr>
                <w:rFonts w:ascii="仿宋_GB2312" w:eastAsia="仿宋_GB2312" w:hint="eastAsia"/>
                <w:sz w:val="22"/>
              </w:rPr>
              <w:t>卧龙电气驱动集团股份有限公司</w:t>
            </w:r>
          </w:p>
        </w:tc>
        <w:tc>
          <w:tcPr>
            <w:tcW w:w="1276" w:type="dxa"/>
            <w:tcBorders>
              <w:top w:val="nil"/>
              <w:left w:val="nil"/>
              <w:bottom w:val="single" w:sz="4" w:space="0" w:color="auto"/>
              <w:right w:val="single" w:sz="4" w:space="0" w:color="auto"/>
            </w:tcBorders>
            <w:shd w:val="clear" w:color="auto" w:fill="auto"/>
            <w:noWrap/>
            <w:vAlign w:val="center"/>
            <w:hideMark/>
          </w:tcPr>
          <w:p w14:paraId="44494C51" w14:textId="77777777" w:rsidR="00651F02" w:rsidRPr="00945EB6" w:rsidRDefault="00651F02" w:rsidP="00852F69">
            <w:pPr>
              <w:ind w:firstLine="440"/>
              <w:jc w:val="center"/>
              <w:rPr>
                <w:rFonts w:ascii="仿宋_GB2312" w:eastAsia="仿宋_GB2312"/>
                <w:sz w:val="22"/>
              </w:rPr>
            </w:pPr>
            <w:r w:rsidRPr="00945EB6">
              <w:rPr>
                <w:rFonts w:ascii="仿宋_GB2312" w:eastAsia="仿宋_GB2312" w:hint="eastAsia"/>
                <w:sz w:val="22"/>
              </w:rPr>
              <w:t>示范企业</w:t>
            </w:r>
          </w:p>
        </w:tc>
        <w:tc>
          <w:tcPr>
            <w:tcW w:w="2409" w:type="dxa"/>
            <w:tcBorders>
              <w:top w:val="nil"/>
              <w:left w:val="nil"/>
              <w:bottom w:val="single" w:sz="4" w:space="0" w:color="auto"/>
              <w:right w:val="single" w:sz="4" w:space="0" w:color="auto"/>
            </w:tcBorders>
            <w:shd w:val="clear" w:color="auto" w:fill="auto"/>
            <w:vAlign w:val="center"/>
            <w:hideMark/>
          </w:tcPr>
          <w:p w14:paraId="4B018DCD" w14:textId="77777777" w:rsidR="00651F02" w:rsidRPr="00945EB6" w:rsidRDefault="00651F02" w:rsidP="00852F69">
            <w:pPr>
              <w:ind w:firstLine="440"/>
              <w:jc w:val="center"/>
              <w:rPr>
                <w:rFonts w:ascii="仿宋_GB2312" w:eastAsia="仿宋_GB2312"/>
                <w:color w:val="000000"/>
                <w:sz w:val="22"/>
              </w:rPr>
            </w:pPr>
            <w:r w:rsidRPr="00945EB6">
              <w:rPr>
                <w:rFonts w:ascii="仿宋_GB2312" w:eastAsia="仿宋_GB2312" w:hint="eastAsia"/>
                <w:color w:val="000000"/>
                <w:sz w:val="22"/>
              </w:rPr>
              <w:t>电机及控制产品</w:t>
            </w:r>
          </w:p>
        </w:tc>
        <w:tc>
          <w:tcPr>
            <w:tcW w:w="1560" w:type="dxa"/>
            <w:tcBorders>
              <w:top w:val="nil"/>
              <w:left w:val="nil"/>
              <w:bottom w:val="single" w:sz="4" w:space="0" w:color="auto"/>
              <w:right w:val="single" w:sz="4" w:space="0" w:color="auto"/>
            </w:tcBorders>
            <w:shd w:val="clear" w:color="auto" w:fill="auto"/>
            <w:noWrap/>
            <w:vAlign w:val="center"/>
            <w:hideMark/>
          </w:tcPr>
          <w:p w14:paraId="15A9CB2A" w14:textId="77777777" w:rsidR="00651F02" w:rsidRPr="00945EB6" w:rsidRDefault="00651F02" w:rsidP="00852F69">
            <w:pPr>
              <w:ind w:firstLine="440"/>
              <w:jc w:val="center"/>
              <w:rPr>
                <w:rFonts w:ascii="仿宋_GB2312" w:eastAsia="仿宋_GB2312"/>
                <w:sz w:val="22"/>
              </w:rPr>
            </w:pPr>
            <w:r w:rsidRPr="00945EB6">
              <w:rPr>
                <w:rFonts w:ascii="仿宋_GB2312" w:eastAsia="仿宋_GB2312" w:hint="eastAsia"/>
                <w:sz w:val="22"/>
              </w:rPr>
              <w:t>上虞区</w:t>
            </w:r>
          </w:p>
        </w:tc>
      </w:tr>
      <w:tr w:rsidR="00651F02" w:rsidRPr="00945EB6" w14:paraId="28FF62C0" w14:textId="77777777" w:rsidTr="00852F69">
        <w:trPr>
          <w:trHeight w:hRule="exact" w:val="851"/>
        </w:trPr>
        <w:tc>
          <w:tcPr>
            <w:tcW w:w="3799" w:type="dxa"/>
            <w:tcBorders>
              <w:top w:val="nil"/>
              <w:left w:val="single" w:sz="4" w:space="0" w:color="auto"/>
              <w:bottom w:val="single" w:sz="4" w:space="0" w:color="auto"/>
              <w:right w:val="single" w:sz="4" w:space="0" w:color="auto"/>
            </w:tcBorders>
            <w:shd w:val="clear" w:color="auto" w:fill="auto"/>
            <w:vAlign w:val="center"/>
            <w:hideMark/>
          </w:tcPr>
          <w:p w14:paraId="17626AE8" w14:textId="77777777" w:rsidR="00651F02" w:rsidRPr="00945EB6" w:rsidRDefault="00651F02" w:rsidP="00852F69">
            <w:pPr>
              <w:ind w:firstLine="440"/>
              <w:jc w:val="center"/>
              <w:rPr>
                <w:rFonts w:ascii="仿宋_GB2312" w:eastAsia="仿宋_GB2312"/>
                <w:sz w:val="22"/>
              </w:rPr>
            </w:pPr>
            <w:r w:rsidRPr="00945EB6">
              <w:rPr>
                <w:rFonts w:ascii="仿宋_GB2312" w:eastAsia="仿宋_GB2312" w:hint="eastAsia"/>
                <w:sz w:val="22"/>
              </w:rPr>
              <w:t>浙江皇马科技股份有限公司</w:t>
            </w:r>
          </w:p>
        </w:tc>
        <w:tc>
          <w:tcPr>
            <w:tcW w:w="1276" w:type="dxa"/>
            <w:tcBorders>
              <w:top w:val="nil"/>
              <w:left w:val="nil"/>
              <w:bottom w:val="single" w:sz="4" w:space="0" w:color="auto"/>
              <w:right w:val="single" w:sz="4" w:space="0" w:color="auto"/>
            </w:tcBorders>
            <w:shd w:val="clear" w:color="auto" w:fill="auto"/>
            <w:noWrap/>
            <w:vAlign w:val="center"/>
            <w:hideMark/>
          </w:tcPr>
          <w:p w14:paraId="35AC13C2" w14:textId="77777777" w:rsidR="00651F02" w:rsidRPr="00945EB6" w:rsidRDefault="00651F02" w:rsidP="00852F69">
            <w:pPr>
              <w:ind w:firstLine="440"/>
              <w:jc w:val="center"/>
              <w:rPr>
                <w:rFonts w:ascii="仿宋_GB2312" w:eastAsia="仿宋_GB2312"/>
                <w:sz w:val="22"/>
              </w:rPr>
            </w:pPr>
            <w:r w:rsidRPr="00945EB6">
              <w:rPr>
                <w:rFonts w:ascii="仿宋_GB2312" w:eastAsia="仿宋_GB2312" w:hint="eastAsia"/>
                <w:sz w:val="22"/>
              </w:rPr>
              <w:t>示范企业</w:t>
            </w:r>
          </w:p>
        </w:tc>
        <w:tc>
          <w:tcPr>
            <w:tcW w:w="2409" w:type="dxa"/>
            <w:tcBorders>
              <w:top w:val="nil"/>
              <w:left w:val="nil"/>
              <w:bottom w:val="single" w:sz="4" w:space="0" w:color="auto"/>
              <w:right w:val="single" w:sz="4" w:space="0" w:color="auto"/>
            </w:tcBorders>
            <w:shd w:val="clear" w:color="auto" w:fill="auto"/>
            <w:vAlign w:val="center"/>
            <w:hideMark/>
          </w:tcPr>
          <w:p w14:paraId="257ECC46" w14:textId="77777777" w:rsidR="00651F02" w:rsidRPr="00945EB6" w:rsidRDefault="00651F02" w:rsidP="00852F69">
            <w:pPr>
              <w:ind w:firstLine="440"/>
              <w:jc w:val="center"/>
              <w:rPr>
                <w:rFonts w:ascii="仿宋_GB2312" w:eastAsia="仿宋_GB2312"/>
                <w:color w:val="000000"/>
                <w:sz w:val="22"/>
              </w:rPr>
            </w:pPr>
            <w:r w:rsidRPr="00945EB6">
              <w:rPr>
                <w:rFonts w:ascii="仿宋_GB2312" w:eastAsia="仿宋_GB2312" w:hint="eastAsia"/>
                <w:color w:val="000000"/>
                <w:sz w:val="22"/>
              </w:rPr>
              <w:t>特种聚醚</w:t>
            </w:r>
          </w:p>
        </w:tc>
        <w:tc>
          <w:tcPr>
            <w:tcW w:w="1560" w:type="dxa"/>
            <w:tcBorders>
              <w:top w:val="nil"/>
              <w:left w:val="nil"/>
              <w:bottom w:val="single" w:sz="4" w:space="0" w:color="auto"/>
              <w:right w:val="single" w:sz="4" w:space="0" w:color="auto"/>
            </w:tcBorders>
            <w:shd w:val="clear" w:color="auto" w:fill="auto"/>
            <w:noWrap/>
            <w:vAlign w:val="center"/>
            <w:hideMark/>
          </w:tcPr>
          <w:p w14:paraId="0C6F6842" w14:textId="77777777" w:rsidR="00651F02" w:rsidRPr="00945EB6" w:rsidRDefault="00651F02" w:rsidP="00852F69">
            <w:pPr>
              <w:ind w:firstLine="440"/>
              <w:jc w:val="center"/>
              <w:rPr>
                <w:rFonts w:ascii="仿宋_GB2312" w:eastAsia="仿宋_GB2312"/>
                <w:sz w:val="22"/>
              </w:rPr>
            </w:pPr>
            <w:r w:rsidRPr="00945EB6">
              <w:rPr>
                <w:rFonts w:ascii="仿宋_GB2312" w:eastAsia="仿宋_GB2312" w:hint="eastAsia"/>
                <w:sz w:val="22"/>
              </w:rPr>
              <w:t>上虞区</w:t>
            </w:r>
          </w:p>
        </w:tc>
      </w:tr>
      <w:tr w:rsidR="00651F02" w:rsidRPr="00945EB6" w14:paraId="224C0348" w14:textId="77777777" w:rsidTr="00852F69">
        <w:trPr>
          <w:trHeight w:hRule="exact" w:val="851"/>
        </w:trPr>
        <w:tc>
          <w:tcPr>
            <w:tcW w:w="3799" w:type="dxa"/>
            <w:tcBorders>
              <w:top w:val="nil"/>
              <w:left w:val="single" w:sz="4" w:space="0" w:color="auto"/>
              <w:bottom w:val="single" w:sz="4" w:space="0" w:color="auto"/>
              <w:right w:val="single" w:sz="4" w:space="0" w:color="auto"/>
            </w:tcBorders>
            <w:shd w:val="clear" w:color="auto" w:fill="auto"/>
            <w:vAlign w:val="center"/>
            <w:hideMark/>
          </w:tcPr>
          <w:p w14:paraId="687C311F" w14:textId="77777777" w:rsidR="00651F02" w:rsidRPr="00945EB6" w:rsidRDefault="00651F02" w:rsidP="00852F69">
            <w:pPr>
              <w:ind w:firstLine="440"/>
              <w:jc w:val="center"/>
              <w:rPr>
                <w:rFonts w:ascii="仿宋_GB2312" w:eastAsia="仿宋_GB2312"/>
                <w:sz w:val="22"/>
              </w:rPr>
            </w:pPr>
            <w:r w:rsidRPr="00945EB6">
              <w:rPr>
                <w:rFonts w:ascii="仿宋_GB2312" w:eastAsia="仿宋_GB2312" w:hint="eastAsia"/>
                <w:sz w:val="22"/>
              </w:rPr>
              <w:t>浙江三花智能控制股份有限公司</w:t>
            </w:r>
          </w:p>
        </w:tc>
        <w:tc>
          <w:tcPr>
            <w:tcW w:w="1276" w:type="dxa"/>
            <w:tcBorders>
              <w:top w:val="nil"/>
              <w:left w:val="nil"/>
              <w:bottom w:val="single" w:sz="4" w:space="0" w:color="auto"/>
              <w:right w:val="single" w:sz="4" w:space="0" w:color="auto"/>
            </w:tcBorders>
            <w:shd w:val="clear" w:color="auto" w:fill="auto"/>
            <w:noWrap/>
            <w:vAlign w:val="center"/>
            <w:hideMark/>
          </w:tcPr>
          <w:p w14:paraId="7F755623" w14:textId="77777777" w:rsidR="00651F02" w:rsidRPr="00945EB6" w:rsidRDefault="00651F02" w:rsidP="00852F69">
            <w:pPr>
              <w:ind w:firstLine="440"/>
              <w:jc w:val="center"/>
              <w:rPr>
                <w:rFonts w:ascii="仿宋_GB2312" w:eastAsia="仿宋_GB2312"/>
                <w:sz w:val="22"/>
              </w:rPr>
            </w:pPr>
            <w:r w:rsidRPr="00945EB6">
              <w:rPr>
                <w:rFonts w:ascii="仿宋_GB2312" w:eastAsia="仿宋_GB2312" w:hint="eastAsia"/>
                <w:sz w:val="22"/>
              </w:rPr>
              <w:t>冠军产品</w:t>
            </w:r>
          </w:p>
        </w:tc>
        <w:tc>
          <w:tcPr>
            <w:tcW w:w="2409" w:type="dxa"/>
            <w:tcBorders>
              <w:top w:val="nil"/>
              <w:left w:val="nil"/>
              <w:bottom w:val="single" w:sz="4" w:space="0" w:color="auto"/>
              <w:right w:val="single" w:sz="4" w:space="0" w:color="auto"/>
            </w:tcBorders>
            <w:shd w:val="clear" w:color="auto" w:fill="auto"/>
            <w:vAlign w:val="center"/>
            <w:hideMark/>
          </w:tcPr>
          <w:p w14:paraId="537681C9" w14:textId="77777777" w:rsidR="00651F02" w:rsidRPr="00945EB6" w:rsidRDefault="00651F02" w:rsidP="00852F69">
            <w:pPr>
              <w:ind w:firstLine="440"/>
              <w:jc w:val="center"/>
              <w:rPr>
                <w:rFonts w:ascii="仿宋_GB2312" w:eastAsia="仿宋_GB2312"/>
                <w:color w:val="000000"/>
                <w:sz w:val="22"/>
              </w:rPr>
            </w:pPr>
            <w:r w:rsidRPr="00945EB6">
              <w:rPr>
                <w:rFonts w:ascii="仿宋_GB2312" w:eastAsia="仿宋_GB2312" w:hint="eastAsia"/>
                <w:color w:val="000000"/>
                <w:sz w:val="22"/>
              </w:rPr>
              <w:t>电子膨胀阀</w:t>
            </w:r>
          </w:p>
        </w:tc>
        <w:tc>
          <w:tcPr>
            <w:tcW w:w="1560" w:type="dxa"/>
            <w:tcBorders>
              <w:top w:val="nil"/>
              <w:left w:val="nil"/>
              <w:bottom w:val="single" w:sz="4" w:space="0" w:color="auto"/>
              <w:right w:val="single" w:sz="4" w:space="0" w:color="auto"/>
            </w:tcBorders>
            <w:shd w:val="clear" w:color="auto" w:fill="auto"/>
            <w:noWrap/>
            <w:vAlign w:val="center"/>
            <w:hideMark/>
          </w:tcPr>
          <w:p w14:paraId="045DECA4" w14:textId="77777777" w:rsidR="00651F02" w:rsidRPr="00945EB6" w:rsidRDefault="00651F02" w:rsidP="00852F69">
            <w:pPr>
              <w:ind w:firstLine="440"/>
              <w:jc w:val="center"/>
              <w:rPr>
                <w:rFonts w:ascii="仿宋_GB2312" w:eastAsia="仿宋_GB2312"/>
                <w:sz w:val="22"/>
              </w:rPr>
            </w:pPr>
            <w:r w:rsidRPr="00945EB6">
              <w:rPr>
                <w:rFonts w:ascii="仿宋_GB2312" w:eastAsia="仿宋_GB2312" w:hint="eastAsia"/>
                <w:sz w:val="22"/>
              </w:rPr>
              <w:t>新昌县</w:t>
            </w:r>
          </w:p>
        </w:tc>
      </w:tr>
    </w:tbl>
    <w:p w14:paraId="5926A15E" w14:textId="77777777" w:rsidR="00651F02" w:rsidRDefault="00651F02" w:rsidP="00651F02">
      <w:pPr>
        <w:tabs>
          <w:tab w:val="left" w:pos="8222"/>
        </w:tabs>
        <w:ind w:rightChars="-27" w:right="-65" w:firstLine="880"/>
        <w:rPr>
          <w:rFonts w:ascii="方正小标宋简体" w:eastAsia="方正小标宋简体" w:hAnsi="Times New Roman" w:cs="Times New Roman"/>
          <w:sz w:val="44"/>
          <w:szCs w:val="44"/>
        </w:rPr>
      </w:pPr>
    </w:p>
    <w:p w14:paraId="3A09868A" w14:textId="77777777" w:rsidR="00651F02" w:rsidRDefault="00651F02" w:rsidP="00651F02">
      <w:pPr>
        <w:tabs>
          <w:tab w:val="left" w:pos="8222"/>
        </w:tabs>
        <w:spacing w:line="460" w:lineRule="exact"/>
        <w:ind w:rightChars="-27" w:right="-65" w:firstLine="880"/>
        <w:jc w:val="center"/>
        <w:rPr>
          <w:rFonts w:ascii="Times New Roman" w:eastAsia="方正小标宋简体" w:hAnsi="Times New Roman" w:cs="Times New Roman"/>
          <w:sz w:val="44"/>
          <w:szCs w:val="44"/>
        </w:rPr>
      </w:pPr>
    </w:p>
    <w:p w14:paraId="1A7B2B7C" w14:textId="77777777" w:rsidR="00651F02" w:rsidRDefault="00651F02" w:rsidP="00651F02">
      <w:pPr>
        <w:tabs>
          <w:tab w:val="left" w:pos="8222"/>
        </w:tabs>
        <w:spacing w:line="460" w:lineRule="exact"/>
        <w:ind w:rightChars="-27" w:right="-65" w:firstLine="880"/>
        <w:jc w:val="center"/>
        <w:rPr>
          <w:rFonts w:ascii="Times New Roman" w:eastAsia="方正小标宋简体" w:hAnsi="Times New Roman" w:cs="Times New Roman"/>
          <w:sz w:val="44"/>
          <w:szCs w:val="44"/>
        </w:rPr>
      </w:pPr>
    </w:p>
    <w:p w14:paraId="023FF53D" w14:textId="77777777" w:rsidR="00651F02" w:rsidRDefault="00651F02" w:rsidP="00651F02">
      <w:pPr>
        <w:tabs>
          <w:tab w:val="left" w:pos="8222"/>
        </w:tabs>
        <w:spacing w:line="460" w:lineRule="exact"/>
        <w:ind w:rightChars="-27" w:right="-65" w:firstLine="880"/>
        <w:jc w:val="center"/>
        <w:rPr>
          <w:rFonts w:ascii="Times New Roman" w:eastAsia="方正小标宋简体" w:hAnsi="Times New Roman" w:cs="Times New Roman"/>
          <w:sz w:val="44"/>
          <w:szCs w:val="44"/>
        </w:rPr>
      </w:pPr>
    </w:p>
    <w:p w14:paraId="6AAFD9AF" w14:textId="77777777" w:rsidR="00651F02" w:rsidRDefault="00651F02" w:rsidP="00651F02">
      <w:pPr>
        <w:tabs>
          <w:tab w:val="left" w:pos="8222"/>
        </w:tabs>
        <w:spacing w:line="460" w:lineRule="exact"/>
        <w:ind w:rightChars="-27" w:right="-65" w:firstLine="880"/>
        <w:jc w:val="center"/>
        <w:rPr>
          <w:rFonts w:ascii="Times New Roman" w:eastAsia="方正小标宋简体" w:hAnsi="Times New Roman" w:cs="Times New Roman"/>
          <w:sz w:val="44"/>
          <w:szCs w:val="44"/>
        </w:rPr>
      </w:pPr>
    </w:p>
    <w:p w14:paraId="773EF513" w14:textId="77777777" w:rsidR="00651F02" w:rsidRDefault="00651F02" w:rsidP="00651F02">
      <w:pPr>
        <w:tabs>
          <w:tab w:val="left" w:pos="8222"/>
        </w:tabs>
        <w:spacing w:line="460" w:lineRule="exact"/>
        <w:ind w:rightChars="-27" w:right="-65" w:firstLine="880"/>
        <w:jc w:val="center"/>
        <w:rPr>
          <w:rFonts w:ascii="Times New Roman" w:eastAsia="方正小标宋简体" w:hAnsi="Times New Roman" w:cs="Times New Roman"/>
          <w:sz w:val="44"/>
          <w:szCs w:val="44"/>
        </w:rPr>
      </w:pPr>
    </w:p>
    <w:p w14:paraId="5EFA6F8B" w14:textId="77777777" w:rsidR="009F0183" w:rsidRDefault="009F0183">
      <w:pPr>
        <w:ind w:firstLine="640"/>
      </w:pPr>
    </w:p>
    <w:sectPr w:rsidR="009F0183">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729D84" w14:textId="77777777" w:rsidR="00835335" w:rsidRDefault="00835335" w:rsidP="00651F02">
      <w:pPr>
        <w:ind w:firstLine="640"/>
      </w:pPr>
      <w:r>
        <w:separator/>
      </w:r>
    </w:p>
  </w:endnote>
  <w:endnote w:type="continuationSeparator" w:id="0">
    <w:p w14:paraId="106D1877" w14:textId="77777777" w:rsidR="00835335" w:rsidRDefault="00835335" w:rsidP="00651F02">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altName w:val="微软雅黑"/>
    <w:charset w:val="86"/>
    <w:family w:val="auto"/>
    <w:pitch w:val="variable"/>
    <w:sig w:usb0="A00002BF" w:usb1="184F6CFA" w:usb2="00000012"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46CE2" w14:textId="77777777" w:rsidR="00651F02" w:rsidRDefault="00651F02">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8BD01" w14:textId="77777777" w:rsidR="00651F02" w:rsidRDefault="00651F02">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759DBE" w14:textId="77777777" w:rsidR="00651F02" w:rsidRDefault="00651F02">
    <w:pPr>
      <w:pStyle w:val="a5"/>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D65704" w14:textId="77777777" w:rsidR="00835335" w:rsidRDefault="00835335" w:rsidP="00651F02">
      <w:pPr>
        <w:ind w:firstLine="640"/>
      </w:pPr>
      <w:r>
        <w:separator/>
      </w:r>
    </w:p>
  </w:footnote>
  <w:footnote w:type="continuationSeparator" w:id="0">
    <w:p w14:paraId="3297B927" w14:textId="77777777" w:rsidR="00835335" w:rsidRDefault="00835335" w:rsidP="00651F02">
      <w:pPr>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9E98D" w14:textId="77777777" w:rsidR="00651F02" w:rsidRDefault="00651F02">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E3EBA" w14:textId="77777777" w:rsidR="00651F02" w:rsidRPr="00651F02" w:rsidRDefault="00651F02" w:rsidP="00651F02">
    <w:pPr>
      <w:ind w:firstLine="6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7F5EDA" w14:textId="77777777" w:rsidR="00651F02" w:rsidRDefault="00651F02">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0D4"/>
    <w:rsid w:val="00651F02"/>
    <w:rsid w:val="00835335"/>
    <w:rsid w:val="009540D4"/>
    <w:rsid w:val="009F0183"/>
    <w:rsid w:val="00F343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4CDD54"/>
  <w15:chartTrackingRefBased/>
  <w15:docId w15:val="{43CF579C-A353-49B1-A248-CC0A5116B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51F02"/>
    <w:rPr>
      <w:rFonts w:ascii="宋体" w:eastAsia="宋体" w:hAnsi="宋体" w:cs="宋体"/>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1F02"/>
    <w:pPr>
      <w:widowControl w:val="0"/>
      <w:pBdr>
        <w:bottom w:val="single" w:sz="6" w:space="1" w:color="auto"/>
      </w:pBdr>
      <w:tabs>
        <w:tab w:val="center" w:pos="4153"/>
        <w:tab w:val="right" w:pos="8306"/>
      </w:tabs>
      <w:snapToGrid w:val="0"/>
      <w:ind w:firstLineChars="200" w:firstLine="200"/>
      <w:jc w:val="center"/>
    </w:pPr>
    <w:rPr>
      <w:rFonts w:ascii="Times New Roman" w:eastAsia="仿宋_GB2312" w:hAnsi="Times New Roman" w:cstheme="minorBidi"/>
      <w:kern w:val="2"/>
      <w:sz w:val="18"/>
      <w:szCs w:val="18"/>
    </w:rPr>
  </w:style>
  <w:style w:type="character" w:customStyle="1" w:styleId="a4">
    <w:name w:val="页眉 字符"/>
    <w:basedOn w:val="a0"/>
    <w:link w:val="a3"/>
    <w:uiPriority w:val="99"/>
    <w:rsid w:val="00651F02"/>
    <w:rPr>
      <w:rFonts w:ascii="Times New Roman" w:eastAsia="仿宋_GB2312" w:hAnsi="Times New Roman"/>
      <w:sz w:val="18"/>
      <w:szCs w:val="18"/>
    </w:rPr>
  </w:style>
  <w:style w:type="paragraph" w:styleId="a5">
    <w:name w:val="footer"/>
    <w:basedOn w:val="a"/>
    <w:link w:val="a6"/>
    <w:uiPriority w:val="99"/>
    <w:unhideWhenUsed/>
    <w:rsid w:val="00651F02"/>
    <w:pPr>
      <w:widowControl w:val="0"/>
      <w:tabs>
        <w:tab w:val="center" w:pos="4153"/>
        <w:tab w:val="right" w:pos="8306"/>
      </w:tabs>
      <w:snapToGrid w:val="0"/>
      <w:ind w:firstLineChars="200" w:firstLine="200"/>
    </w:pPr>
    <w:rPr>
      <w:rFonts w:ascii="Times New Roman" w:eastAsia="仿宋_GB2312" w:hAnsi="Times New Roman" w:cstheme="minorBidi"/>
      <w:kern w:val="2"/>
      <w:sz w:val="18"/>
      <w:szCs w:val="18"/>
    </w:rPr>
  </w:style>
  <w:style w:type="character" w:customStyle="1" w:styleId="a6">
    <w:name w:val="页脚 字符"/>
    <w:basedOn w:val="a0"/>
    <w:link w:val="a5"/>
    <w:uiPriority w:val="99"/>
    <w:rsid w:val="00651F02"/>
    <w:rPr>
      <w:rFonts w:ascii="Times New Roman" w:eastAsia="仿宋_GB2312" w:hAnsi="Times New Roman"/>
      <w:sz w:val="18"/>
      <w:szCs w:val="18"/>
    </w:rPr>
  </w:style>
  <w:style w:type="paragraph" w:styleId="a7">
    <w:name w:val="No Spacing"/>
    <w:uiPriority w:val="1"/>
    <w:qFormat/>
    <w:rsid w:val="00651F02"/>
    <w:pPr>
      <w:widowControl w:val="0"/>
      <w:jc w:val="both"/>
    </w:pPr>
  </w:style>
  <w:style w:type="paragraph" w:customStyle="1" w:styleId="0">
    <w:name w:val="0"/>
    <w:basedOn w:val="a"/>
    <w:qFormat/>
    <w:rsid w:val="00651F02"/>
    <w:pPr>
      <w:snapToGrid w:val="0"/>
    </w:pPr>
    <w:rPr>
      <w:rFonts w:ascii="Times New Roman" w:eastAsia="仿宋_GB2312" w:hAnsi="Times New Roman" w:cs="Times New Roman"/>
      <w:sz w:val="32"/>
      <w:szCs w:val="32"/>
    </w:rPr>
  </w:style>
  <w:style w:type="character" w:styleId="a8">
    <w:name w:val="Hyperlink"/>
    <w:basedOn w:val="a0"/>
    <w:uiPriority w:val="99"/>
    <w:unhideWhenUsed/>
    <w:rsid w:val="00651F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hangxky_work@163.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732</Words>
  <Characters>4179</Characters>
  <Application>Microsoft Office Word</Application>
  <DocSecurity>0</DocSecurity>
  <Lines>34</Lines>
  <Paragraphs>9</Paragraphs>
  <ScaleCrop>false</ScaleCrop>
  <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000</dc:creator>
  <cp:keywords/>
  <dc:description/>
  <cp:lastModifiedBy>000</cp:lastModifiedBy>
  <cp:revision>2</cp:revision>
  <dcterms:created xsi:type="dcterms:W3CDTF">2020-02-28T07:17:00Z</dcterms:created>
  <dcterms:modified xsi:type="dcterms:W3CDTF">2020-02-28T07:21:00Z</dcterms:modified>
</cp:coreProperties>
</file>